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OLE_LINK2"/>
      <w:bookmarkStart w:id="1" w:name="OLE_LINK1"/>
      <w:r>
        <w:rPr>
          <w:b/>
          <w:sz w:val="44"/>
          <w:szCs w:val="44"/>
        </w:rPr>
        <w:t>南京信息工程大学</w:t>
      </w:r>
      <w:bookmarkEnd w:id="0"/>
      <w:bookmarkEnd w:id="1"/>
      <w:r>
        <w:rPr>
          <w:rFonts w:hint="eastAsia"/>
          <w:b/>
          <w:sz w:val="44"/>
          <w:szCs w:val="44"/>
        </w:rPr>
        <w:t>环境科学与工程学院连续流动分析仪</w:t>
      </w:r>
      <w:r>
        <w:rPr>
          <w:rFonts w:hint="eastAsia" w:ascii="宋体" w:hAnsi="宋体"/>
          <w:b/>
          <w:sz w:val="44"/>
          <w:szCs w:val="44"/>
        </w:rPr>
        <w:t>采购</w:t>
      </w:r>
      <w:r>
        <w:rPr>
          <w:rFonts w:hint="eastAsia"/>
          <w:b/>
          <w:sz w:val="44"/>
          <w:szCs w:val="44"/>
        </w:rPr>
        <w:t>项目</w:t>
      </w:r>
      <w:r>
        <w:rPr>
          <w:b/>
          <w:sz w:val="44"/>
          <w:szCs w:val="44"/>
        </w:rPr>
        <w:t>招标文件</w:t>
      </w:r>
    </w:p>
    <w:p>
      <w:pPr>
        <w:pStyle w:val="7"/>
        <w:ind w:left="1470" w:right="1470"/>
      </w:pPr>
    </w:p>
    <w:p>
      <w:pPr>
        <w:adjustRightInd w:val="0"/>
        <w:snapToGrid w:val="0"/>
        <w:spacing w:line="360" w:lineRule="auto"/>
        <w:jc w:val="center"/>
        <w:rPr>
          <w:rFonts w:ascii="宋体" w:hAnsi="宋体" w:cs="仿宋"/>
          <w:sz w:val="28"/>
          <w:szCs w:val="28"/>
        </w:rPr>
      </w:pPr>
      <w:r>
        <w:rPr>
          <w:rFonts w:hint="eastAsia" w:ascii="宋体" w:hAnsi="宋体" w:cs="仿宋"/>
          <w:sz w:val="28"/>
          <w:szCs w:val="28"/>
        </w:rPr>
        <w:t>（招标编号：SBC2020058）</w:t>
      </w:r>
    </w:p>
    <w:p>
      <w:pPr>
        <w:adjustRightInd w:val="0"/>
        <w:snapToGrid w:val="0"/>
        <w:spacing w:line="360" w:lineRule="auto"/>
        <w:jc w:val="center"/>
        <w:rPr>
          <w:rFonts w:ascii="宋体" w:cs="仿宋"/>
          <w:sz w:val="28"/>
          <w:szCs w:val="28"/>
        </w:rPr>
      </w:pPr>
    </w:p>
    <w:p>
      <w:pPr>
        <w:adjustRightInd w:val="0"/>
        <w:snapToGrid w:val="0"/>
        <w:spacing w:line="360" w:lineRule="auto"/>
        <w:jc w:val="center"/>
        <w:rPr>
          <w:rFonts w:ascii="宋体" w:cs="仿宋"/>
          <w:sz w:val="28"/>
          <w:szCs w:val="28"/>
        </w:rPr>
      </w:pPr>
      <w:r>
        <w:rPr>
          <w:rFonts w:ascii="宋体" w:hAnsi="宋体" w:cs="仿宋"/>
          <w:sz w:val="28"/>
          <w:szCs w:val="28"/>
        </w:rPr>
        <w:t>(</w:t>
      </w:r>
      <w:r>
        <w:rPr>
          <w:rFonts w:ascii="宋体" w:hAnsi="宋体" w:cs="仿宋"/>
          <w:sz w:val="28"/>
          <w:szCs w:val="28"/>
          <w:u w:val="single"/>
        </w:rPr>
        <w:t>20</w:t>
      </w:r>
      <w:r>
        <w:rPr>
          <w:rFonts w:hint="eastAsia" w:ascii="宋体" w:hAnsi="宋体" w:cs="仿宋"/>
          <w:sz w:val="28"/>
          <w:szCs w:val="28"/>
          <w:u w:val="single"/>
        </w:rPr>
        <w:t>20年</w:t>
      </w:r>
      <w:r>
        <w:rPr>
          <w:rFonts w:hint="eastAsia" w:ascii="宋体" w:hAnsi="宋体" w:cs="仿宋"/>
          <w:sz w:val="28"/>
          <w:szCs w:val="28"/>
          <w:u w:val="single"/>
          <w:lang w:val="en-US" w:eastAsia="zh-CN"/>
        </w:rPr>
        <w:t>08</w:t>
      </w:r>
      <w:r>
        <w:rPr>
          <w:rFonts w:hint="eastAsia" w:ascii="宋体" w:hAnsi="宋体" w:cs="仿宋"/>
          <w:sz w:val="28"/>
          <w:szCs w:val="28"/>
          <w:u w:val="single"/>
        </w:rPr>
        <w:t>月</w:t>
      </w:r>
      <w:r>
        <w:rPr>
          <w:rFonts w:hint="eastAsia" w:ascii="宋体" w:hAnsi="宋体" w:cs="仿宋"/>
          <w:sz w:val="28"/>
          <w:szCs w:val="28"/>
          <w:u w:val="single"/>
          <w:lang w:val="en-US" w:eastAsia="zh-CN"/>
        </w:rPr>
        <w:t>04</w:t>
      </w:r>
      <w:r>
        <w:rPr>
          <w:rFonts w:hint="eastAsia" w:ascii="宋体" w:hAnsi="宋体" w:cs="仿宋"/>
          <w:sz w:val="28"/>
          <w:szCs w:val="28"/>
          <w:u w:val="single"/>
        </w:rPr>
        <w:t>日</w:t>
      </w:r>
      <w:r>
        <w:rPr>
          <w:rFonts w:hint="eastAsia" w:ascii="宋体" w:hAnsi="宋体" w:cs="仿宋"/>
          <w:sz w:val="28"/>
          <w:szCs w:val="28"/>
          <w:u w:val="single"/>
          <w:lang w:val="en-US" w:eastAsia="zh-CN"/>
        </w:rPr>
        <w:t>16</w:t>
      </w:r>
      <w:r>
        <w:rPr>
          <w:rFonts w:hint="eastAsia" w:ascii="宋体" w:hAnsi="宋体" w:cs="仿宋"/>
          <w:sz w:val="28"/>
          <w:szCs w:val="28"/>
          <w:u w:val="single"/>
        </w:rPr>
        <w:t>：</w:t>
      </w:r>
      <w:r>
        <w:rPr>
          <w:rFonts w:ascii="宋体" w:cs="仿宋"/>
          <w:sz w:val="28"/>
          <w:szCs w:val="28"/>
          <w:u w:val="single"/>
        </w:rPr>
        <w:t>00</w:t>
      </w:r>
      <w:r>
        <w:rPr>
          <w:rFonts w:hint="eastAsia" w:ascii="宋体" w:hAnsi="宋体" w:cs="仿宋"/>
          <w:sz w:val="28"/>
          <w:szCs w:val="28"/>
          <w:u w:val="single"/>
        </w:rPr>
        <w:t>定标发标版</w:t>
      </w:r>
      <w:r>
        <w:rPr>
          <w:rFonts w:ascii="宋体" w:hAnsi="宋体" w:cs="仿宋"/>
          <w:sz w:val="28"/>
          <w:szCs w:val="28"/>
        </w:rPr>
        <w:t>)</w:t>
      </w:r>
    </w:p>
    <w:p>
      <w:pPr>
        <w:jc w:val="center"/>
        <w:rPr>
          <w:b/>
          <w:sz w:val="28"/>
          <w:szCs w:val="28"/>
        </w:rPr>
      </w:pPr>
    </w:p>
    <w:p>
      <w:pPr>
        <w:spacing w:line="360" w:lineRule="auto"/>
        <w:ind w:firstLine="560" w:firstLineChars="200"/>
        <w:rPr>
          <w:rFonts w:ascii="宋体" w:hAnsi="宋体"/>
          <w:sz w:val="28"/>
          <w:szCs w:val="28"/>
        </w:rPr>
      </w:pPr>
      <w:r>
        <w:rPr>
          <w:rFonts w:ascii="宋体" w:hAnsi="宋体"/>
          <w:sz w:val="28"/>
          <w:szCs w:val="28"/>
        </w:rPr>
        <w:t>为满足学校相关</w:t>
      </w:r>
      <w:r>
        <w:rPr>
          <w:rFonts w:hint="eastAsia" w:ascii="宋体" w:hAnsi="宋体"/>
          <w:sz w:val="28"/>
          <w:szCs w:val="28"/>
        </w:rPr>
        <w:t>教学</w:t>
      </w:r>
      <w:r>
        <w:rPr>
          <w:rFonts w:ascii="宋体" w:hAnsi="宋体"/>
          <w:sz w:val="28"/>
          <w:szCs w:val="28"/>
        </w:rPr>
        <w:t>科研工作需要，受校实验室与设备管理处委托，就</w:t>
      </w:r>
      <w:r>
        <w:rPr>
          <w:rFonts w:hint="eastAsia" w:ascii="宋体" w:hAnsi="宋体"/>
          <w:sz w:val="28"/>
          <w:szCs w:val="28"/>
        </w:rPr>
        <w:t>环境科学与工程学院连续流动分析仪采购项目</w:t>
      </w:r>
      <w:r>
        <w:rPr>
          <w:rFonts w:ascii="宋体" w:hAnsi="宋体"/>
          <w:sz w:val="28"/>
          <w:szCs w:val="28"/>
        </w:rPr>
        <w:t>进行公开招标，欢迎符合条件的供应商报名投标，现将有关情况说明如下：</w:t>
      </w:r>
    </w:p>
    <w:p>
      <w:pPr>
        <w:spacing w:line="360" w:lineRule="auto"/>
        <w:ind w:firstLine="480" w:firstLineChars="200"/>
        <w:rPr>
          <w:sz w:val="24"/>
        </w:rPr>
      </w:pPr>
    </w:p>
    <w:p>
      <w:pPr>
        <w:pStyle w:val="33"/>
        <w:spacing w:line="360" w:lineRule="auto"/>
        <w:ind w:firstLine="0" w:firstLineChars="0"/>
        <w:jc w:val="center"/>
        <w:rPr>
          <w:rFonts w:ascii="宋体" w:hAnsi="宋体" w:cs="仿宋"/>
          <w:b/>
          <w:bCs/>
          <w:kern w:val="2"/>
          <w:sz w:val="28"/>
          <w:szCs w:val="28"/>
        </w:rPr>
      </w:pPr>
      <w:r>
        <w:rPr>
          <w:rFonts w:hint="eastAsia" w:ascii="宋体" w:hAnsi="宋体" w:cs="仿宋"/>
          <w:b/>
          <w:bCs/>
          <w:kern w:val="2"/>
          <w:sz w:val="28"/>
          <w:szCs w:val="28"/>
        </w:rPr>
        <w:t>一、招标项目名称及简要说明</w:t>
      </w:r>
    </w:p>
    <w:p>
      <w:pPr>
        <w:pStyle w:val="33"/>
        <w:spacing w:line="360" w:lineRule="auto"/>
        <w:ind w:firstLine="560"/>
        <w:rPr>
          <w:rFonts w:ascii="宋体" w:hAnsi="宋体"/>
          <w:kern w:val="2"/>
          <w:sz w:val="28"/>
          <w:szCs w:val="28"/>
        </w:rPr>
      </w:pPr>
      <w:r>
        <w:rPr>
          <w:rFonts w:ascii="宋体" w:hAnsi="宋体"/>
          <w:kern w:val="2"/>
          <w:sz w:val="28"/>
          <w:szCs w:val="28"/>
        </w:rPr>
        <w:t>1. 项目名称：南京信息工程大学</w:t>
      </w:r>
      <w:r>
        <w:rPr>
          <w:rFonts w:hint="eastAsia" w:ascii="宋体" w:hAnsi="宋体"/>
          <w:sz w:val="28"/>
          <w:szCs w:val="28"/>
        </w:rPr>
        <w:t>环境科学与工程学院连续流动分析仪采购项目</w:t>
      </w:r>
      <w:r>
        <w:rPr>
          <w:rFonts w:ascii="宋体" w:hAnsi="宋体"/>
          <w:kern w:val="2"/>
          <w:sz w:val="28"/>
          <w:szCs w:val="28"/>
        </w:rPr>
        <w:t>。</w:t>
      </w:r>
    </w:p>
    <w:p>
      <w:pPr>
        <w:spacing w:line="300" w:lineRule="auto"/>
        <w:ind w:firstLine="560" w:firstLineChars="200"/>
        <w:rPr>
          <w:rFonts w:ascii="宋体" w:hAnsi="宋体"/>
          <w:sz w:val="28"/>
          <w:szCs w:val="28"/>
        </w:rPr>
      </w:pPr>
      <w:r>
        <w:rPr>
          <w:rFonts w:ascii="宋体" w:hAnsi="宋体"/>
          <w:sz w:val="28"/>
          <w:szCs w:val="28"/>
        </w:rPr>
        <w:t xml:space="preserve">2. </w:t>
      </w:r>
      <w:r>
        <w:rPr>
          <w:rFonts w:hint="eastAsia" w:ascii="宋体" w:hAnsi="宋体" w:cs="仿宋"/>
          <w:sz w:val="28"/>
          <w:szCs w:val="28"/>
        </w:rPr>
        <w:t>项目说明：</w:t>
      </w:r>
      <w:r>
        <w:rPr>
          <w:rFonts w:hint="eastAsia" w:ascii="宋体" w:hAnsi="宋体"/>
          <w:sz w:val="28"/>
          <w:szCs w:val="28"/>
        </w:rPr>
        <w:t>南京信息工程大学校内，本次招标</w:t>
      </w:r>
      <w:r>
        <w:rPr>
          <w:rFonts w:hint="eastAsia" w:ascii="宋体" w:hAnsi="宋体" w:cs="仿宋"/>
          <w:sz w:val="28"/>
          <w:szCs w:val="28"/>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rPr>
      </w:pPr>
      <w:r>
        <w:rPr>
          <w:rFonts w:ascii="宋体" w:hAnsi="宋体"/>
          <w:sz w:val="28"/>
          <w:szCs w:val="28"/>
        </w:rPr>
        <w:t>3</w:t>
      </w:r>
      <w:bookmarkStart w:id="2" w:name="_Hlk9865971"/>
      <w:r>
        <w:rPr>
          <w:rFonts w:hint="eastAsia" w:ascii="宋体" w:hAnsi="宋体"/>
          <w:sz w:val="28"/>
          <w:szCs w:val="28"/>
        </w:rPr>
        <w:t>.本次招标采取公开招标方式，不承诺最低价（最高价）中标。招标公告和中标公示信息均在</w:t>
      </w:r>
      <w:r>
        <w:fldChar w:fldCharType="begin"/>
      </w:r>
      <w:r>
        <w:instrText xml:space="preserve"> HYPERLINK "https://bulletin.nuist.edu.cn/779/list.htm" </w:instrText>
      </w:r>
      <w:r>
        <w:fldChar w:fldCharType="separate"/>
      </w:r>
      <w:r>
        <w:rPr>
          <w:rStyle w:val="20"/>
          <w:b/>
          <w:color w:val="auto"/>
          <w:sz w:val="24"/>
        </w:rPr>
        <w:t>https://bulletin.nuist.edu.cn/779/lis</w:t>
      </w:r>
      <w:r>
        <w:rPr>
          <w:rStyle w:val="20"/>
          <w:color w:val="auto"/>
          <w:sz w:val="24"/>
        </w:rPr>
        <w:t>t.htm</w:t>
      </w:r>
      <w:r>
        <w:rPr>
          <w:rStyle w:val="20"/>
          <w:color w:val="auto"/>
          <w:sz w:val="24"/>
        </w:rPr>
        <w:fldChar w:fldCharType="end"/>
      </w:r>
      <w:r>
        <w:rPr>
          <w:rFonts w:hint="eastAsia" w:ascii="宋体" w:hAnsi="宋体"/>
          <w:sz w:val="28"/>
          <w:szCs w:val="28"/>
        </w:rPr>
        <w:t>和</w:t>
      </w:r>
      <w:r>
        <w:fldChar w:fldCharType="begin"/>
      </w:r>
      <w:r>
        <w:instrText xml:space="preserve"> HYPERLINK "http://zbc.nuist.edu.cn" </w:instrText>
      </w:r>
      <w:r>
        <w:fldChar w:fldCharType="separate"/>
      </w:r>
      <w:r>
        <w:rPr>
          <w:rFonts w:ascii="宋体" w:hAnsi="宋体"/>
          <w:b/>
          <w:sz w:val="24"/>
          <w:szCs w:val="28"/>
        </w:rPr>
        <w:t>zbc.nuist.edu.cn</w:t>
      </w:r>
      <w:r>
        <w:rPr>
          <w:rFonts w:ascii="宋体" w:hAnsi="宋体"/>
          <w:b/>
          <w:sz w:val="24"/>
          <w:szCs w:val="28"/>
        </w:rP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2"/>
    <w:p>
      <w:pPr>
        <w:spacing w:line="360" w:lineRule="auto"/>
        <w:ind w:firstLine="570"/>
        <w:jc w:val="left"/>
        <w:rPr>
          <w:rFonts w:ascii="宋体" w:cs="宋体"/>
          <w:sz w:val="28"/>
          <w:szCs w:val="28"/>
        </w:rPr>
      </w:pPr>
      <w:r>
        <w:rPr>
          <w:rFonts w:ascii="宋体" w:hAnsi="宋体"/>
          <w:sz w:val="28"/>
          <w:szCs w:val="28"/>
        </w:rPr>
        <w:t>4</w:t>
      </w:r>
      <w:bookmarkStart w:id="3" w:name="_Hlk9866054"/>
      <w:r>
        <w:rPr>
          <w:rFonts w:hint="eastAsia" w:ascii="宋体" w:hAnsi="宋体"/>
          <w:sz w:val="28"/>
          <w:szCs w:val="28"/>
        </w:rPr>
        <w:t>.招标文件由我校采购人、项目归口管理部门和招标办联合起草；经学校相关职能部门会审通过形成正式招标文件。同时</w:t>
      </w:r>
      <w:r>
        <w:rPr>
          <w:rFonts w:hint="eastAsia" w:ascii="宋体" w:hAnsi="宋体" w:cs="宋体"/>
          <w:sz w:val="28"/>
          <w:szCs w:val="28"/>
        </w:rPr>
        <w:t>打印</w:t>
      </w:r>
      <w:r>
        <w:rPr>
          <w:rFonts w:ascii="宋体" w:hAnsi="宋体" w:cs="宋体"/>
          <w:sz w:val="28"/>
          <w:szCs w:val="28"/>
        </w:rPr>
        <w:t>3</w:t>
      </w:r>
      <w:r>
        <w:rPr>
          <w:rFonts w:hint="eastAsia" w:ascii="宋体" w:hAnsi="宋体" w:cs="宋体"/>
          <w:sz w:val="28"/>
          <w:szCs w:val="28"/>
        </w:rPr>
        <w:t>份纸质的正式招标文件，由招标办负责人和招标办工作人员同时签字并加盖财务处骑缝章后，分别交招标办、项目归口管理部门（或采购人）、审计处各</w:t>
      </w:r>
      <w:r>
        <w:rPr>
          <w:rFonts w:ascii="宋体" w:hAnsi="宋体" w:cs="宋体"/>
          <w:sz w:val="28"/>
          <w:szCs w:val="28"/>
        </w:rPr>
        <w:t>1</w:t>
      </w:r>
      <w:r>
        <w:rPr>
          <w:rFonts w:hint="eastAsia" w:ascii="宋体" w:hAnsi="宋体" w:cs="宋体"/>
          <w:sz w:val="28"/>
          <w:szCs w:val="28"/>
        </w:rPr>
        <w:t>份，作为相关部门存档、合同签订、项目竣工验收和决（结）算审计，以及处理纠纷等的依据。</w:t>
      </w:r>
    </w:p>
    <w:bookmarkEnd w:id="3"/>
    <w:p>
      <w:pPr>
        <w:spacing w:line="360" w:lineRule="auto"/>
        <w:ind w:firstLine="570"/>
        <w:jc w:val="left"/>
        <w:rPr>
          <w:rFonts w:ascii="宋体" w:hAnsi="宋体"/>
          <w:sz w:val="28"/>
          <w:szCs w:val="28"/>
        </w:rPr>
      </w:pPr>
      <w:r>
        <w:rPr>
          <w:rFonts w:ascii="宋体" w:hAnsi="宋体"/>
          <w:sz w:val="28"/>
          <w:szCs w:val="28"/>
        </w:rPr>
        <w:t>5.</w:t>
      </w:r>
      <w:r>
        <w:rPr>
          <w:rFonts w:hint="eastAsia" w:ascii="宋体" w:hAnsi="宋体"/>
          <w:sz w:val="28"/>
          <w:szCs w:val="28"/>
        </w:rPr>
        <w:t>正式的答疑回复文件也按上述方式处理留存。</w:t>
      </w:r>
    </w:p>
    <w:p>
      <w:pPr>
        <w:pStyle w:val="41"/>
        <w:adjustRightInd w:val="0"/>
        <w:snapToGrid w:val="0"/>
        <w:spacing w:before="0" w:beforeAutospacing="0" w:after="0" w:afterAutospacing="0" w:line="360" w:lineRule="auto"/>
        <w:ind w:firstLine="560" w:firstLineChars="200"/>
        <w:rPr>
          <w:rFonts w:cs="Times New Roman"/>
          <w:color w:val="auto"/>
          <w:kern w:val="2"/>
          <w:sz w:val="28"/>
          <w:szCs w:val="28"/>
        </w:rPr>
      </w:pPr>
      <w:r>
        <w:rPr>
          <w:rFonts w:cs="Times New Roman"/>
          <w:color w:val="auto"/>
          <w:kern w:val="2"/>
          <w:sz w:val="28"/>
          <w:szCs w:val="28"/>
        </w:rPr>
        <w:t>6.</w:t>
      </w:r>
      <w:r>
        <w:rPr>
          <w:rFonts w:hint="eastAsia" w:cs="Times New Roman"/>
          <w:color w:val="auto"/>
          <w:kern w:val="2"/>
          <w:sz w:val="28"/>
          <w:szCs w:val="28"/>
        </w:rPr>
        <w:t>投标有效期：自开标之日起90天内投标有效。</w:t>
      </w:r>
    </w:p>
    <w:p>
      <w:pPr>
        <w:pStyle w:val="41"/>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7.</w:t>
      </w:r>
      <w:r>
        <w:rPr>
          <w:rFonts w:hint="eastAsia" w:cs="Times New Roman"/>
          <w:color w:val="auto"/>
          <w:sz w:val="28"/>
          <w:szCs w:val="28"/>
        </w:rPr>
        <w:t>招标过程接受学校纪检监察部门监督检查。</w:t>
      </w:r>
    </w:p>
    <w:p>
      <w:pPr>
        <w:adjustRightInd w:val="0"/>
        <w:snapToGrid w:val="0"/>
        <w:spacing w:before="240" w:beforeLines="100" w:after="240" w:afterLines="100" w:line="360" w:lineRule="auto"/>
        <w:jc w:val="center"/>
        <w:rPr>
          <w:rFonts w:ascii="宋体" w:cs="仿宋"/>
          <w:b/>
          <w:bCs/>
          <w:sz w:val="28"/>
          <w:szCs w:val="28"/>
        </w:rPr>
      </w:pPr>
      <w:r>
        <w:rPr>
          <w:rFonts w:hint="eastAsia" w:ascii="宋体" w:hAnsi="宋体" w:cs="仿宋"/>
          <w:b/>
          <w:bCs/>
          <w:sz w:val="28"/>
          <w:szCs w:val="28"/>
        </w:rPr>
        <w:t>二、对投标人及投标报价的要求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u w:val="single"/>
        </w:rPr>
      </w:pPr>
      <w:r>
        <w:rPr>
          <w:rFonts w:hint="eastAsia" w:ascii="宋体" w:hAnsi="宋体" w:cs="Arial"/>
          <w:i/>
          <w:iCs/>
          <w:sz w:val="28"/>
          <w:szCs w:val="28"/>
          <w:u w:val="single"/>
        </w:rPr>
        <w:t>（一）参加政府采购的供应商应当具备政府采购法</w:t>
      </w:r>
      <w:r>
        <w:rPr>
          <w:rFonts w:ascii="宋体" w:hAnsi="宋体" w:cs="Arial"/>
          <w:i/>
          <w:iCs/>
          <w:sz w:val="28"/>
          <w:szCs w:val="28"/>
          <w:u w:val="single"/>
        </w:rPr>
        <w:t>第二十二条</w:t>
      </w:r>
      <w:r>
        <w:rPr>
          <w:rFonts w:hint="eastAsia" w:ascii="宋体" w:hAnsi="宋体" w:cs="Arial"/>
          <w:i/>
          <w:iCs/>
          <w:sz w:val="28"/>
          <w:szCs w:val="28"/>
          <w:u w:val="single"/>
        </w:rPr>
        <w:t>第一款</w:t>
      </w:r>
      <w:r>
        <w:rPr>
          <w:rFonts w:ascii="宋体" w:hAnsi="宋体" w:cs="Arial"/>
          <w:i/>
          <w:iCs/>
          <w:sz w:val="28"/>
          <w:szCs w:val="28"/>
          <w:u w:val="single"/>
        </w:rPr>
        <w:t>规定</w:t>
      </w:r>
      <w:r>
        <w:rPr>
          <w:rFonts w:hint="eastAsia" w:ascii="宋体" w:hAnsi="宋体" w:cs="Arial"/>
          <w:i/>
          <w:iCs/>
          <w:sz w:val="28"/>
          <w:szCs w:val="28"/>
          <w:u w:val="single"/>
        </w:rPr>
        <w:t>的条件，并依照政府采购法实施条例第十七条规定提供下列材料：</w:t>
      </w:r>
    </w:p>
    <w:p>
      <w:pPr>
        <w:adjustRightInd w:val="0"/>
        <w:snapToGrid w:val="0"/>
        <w:spacing w:line="360" w:lineRule="auto"/>
        <w:ind w:firstLine="560" w:firstLineChars="200"/>
        <w:rPr>
          <w:rFonts w:ascii="宋体" w:hAnsi="宋体"/>
          <w:i/>
          <w:iCs/>
          <w:sz w:val="28"/>
          <w:szCs w:val="28"/>
          <w:u w:val="single"/>
        </w:rPr>
      </w:pPr>
      <w:r>
        <w:rPr>
          <w:rFonts w:hint="eastAsia" w:ascii="宋体" w:hAnsi="宋体" w:cs="Arial"/>
          <w:i/>
          <w:iCs/>
          <w:sz w:val="28"/>
          <w:szCs w:val="28"/>
          <w:u w:val="single"/>
        </w:rPr>
        <w:t>1.具有独立承担民事责任的能力</w:t>
      </w:r>
      <w:r>
        <w:rPr>
          <w:rFonts w:hint="eastAsia" w:ascii="宋体" w:hAnsi="宋体"/>
          <w:i/>
          <w:iCs/>
          <w:sz w:val="28"/>
          <w:szCs w:val="28"/>
          <w:u w:val="single"/>
        </w:rPr>
        <w:t>：须为独立法人企业，需提供企业法人营业执照；</w:t>
      </w:r>
    </w:p>
    <w:p>
      <w:pPr>
        <w:adjustRightInd w:val="0"/>
        <w:snapToGrid w:val="0"/>
        <w:spacing w:line="360" w:lineRule="auto"/>
        <w:ind w:firstLine="560" w:firstLineChars="200"/>
        <w:rPr>
          <w:rFonts w:ascii="宋体" w:hAnsi="宋体"/>
          <w:i/>
          <w:iCs/>
          <w:sz w:val="28"/>
          <w:szCs w:val="28"/>
          <w:u w:val="single"/>
        </w:rPr>
      </w:pPr>
      <w:r>
        <w:rPr>
          <w:rFonts w:hint="eastAsia" w:ascii="宋体" w:hAnsi="宋体" w:cs="宋体"/>
          <w:i/>
          <w:iCs/>
          <w:kern w:val="0"/>
          <w:sz w:val="28"/>
          <w:szCs w:val="28"/>
          <w:u w:val="single"/>
        </w:rPr>
        <w:t>2.具有良好的商业信誉和健全的财务会计制度</w:t>
      </w:r>
      <w:r>
        <w:rPr>
          <w:rFonts w:hint="eastAsia" w:ascii="宋体" w:hAnsi="宋体"/>
          <w:i/>
          <w:iCs/>
          <w:sz w:val="28"/>
          <w:szCs w:val="28"/>
          <w:u w:val="single"/>
        </w:rPr>
        <w:t>：需提供参加本次投标活动前近六个月内（2020年0</w:t>
      </w:r>
      <w:r>
        <w:rPr>
          <w:rFonts w:hint="eastAsia" w:ascii="宋体" w:hAnsi="宋体"/>
          <w:i/>
          <w:iCs/>
          <w:sz w:val="28"/>
          <w:szCs w:val="28"/>
          <w:u w:val="single"/>
          <w:lang w:val="en-US" w:eastAsia="zh-CN"/>
        </w:rPr>
        <w:t>2</w:t>
      </w:r>
      <w:r>
        <w:rPr>
          <w:rFonts w:hint="eastAsia" w:ascii="宋体" w:hAnsi="宋体"/>
          <w:i/>
          <w:iCs/>
          <w:sz w:val="28"/>
          <w:szCs w:val="28"/>
          <w:u w:val="single"/>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sz w:val="28"/>
          <w:szCs w:val="28"/>
          <w:u w:val="single"/>
        </w:rPr>
      </w:pPr>
      <w:r>
        <w:rPr>
          <w:rFonts w:hint="eastAsia" w:ascii="宋体" w:hAnsi="宋体" w:cs="宋体"/>
          <w:i/>
          <w:iCs/>
          <w:kern w:val="0"/>
          <w:sz w:val="28"/>
          <w:szCs w:val="28"/>
          <w:u w:val="single"/>
        </w:rPr>
        <w:t>4.有依法缴纳税收和社会保障资金的良好记录</w:t>
      </w:r>
      <w:r>
        <w:rPr>
          <w:rFonts w:hint="eastAsia" w:ascii="宋体" w:hAnsi="宋体"/>
          <w:i/>
          <w:iCs/>
          <w:sz w:val="28"/>
          <w:szCs w:val="28"/>
          <w:u w:val="single"/>
        </w:rPr>
        <w:t>：提供参加本次投标活动前近六个月内（2020年0</w:t>
      </w:r>
      <w:r>
        <w:rPr>
          <w:rFonts w:hint="eastAsia" w:ascii="宋体" w:hAnsi="宋体"/>
          <w:i/>
          <w:iCs/>
          <w:sz w:val="28"/>
          <w:szCs w:val="28"/>
          <w:u w:val="single"/>
          <w:lang w:val="en-US" w:eastAsia="zh-CN"/>
        </w:rPr>
        <w:t>2</w:t>
      </w:r>
      <w:r>
        <w:rPr>
          <w:rFonts w:hint="eastAsia" w:ascii="宋体" w:hAnsi="宋体"/>
          <w:i/>
          <w:iCs/>
          <w:sz w:val="28"/>
          <w:szCs w:val="28"/>
          <w:u w:val="single"/>
        </w:rPr>
        <w:t>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sz w:val="28"/>
          <w:szCs w:val="28"/>
          <w:u w:val="single"/>
        </w:rPr>
      </w:pPr>
      <w:r>
        <w:rPr>
          <w:rFonts w:hint="eastAsia" w:ascii="宋体" w:hAnsi="宋体" w:cs="宋体"/>
          <w:i/>
          <w:iCs/>
          <w:kern w:val="0"/>
          <w:sz w:val="28"/>
          <w:szCs w:val="28"/>
          <w:u w:val="single"/>
        </w:rPr>
        <w:t>5.参加政府采购活动前三年内，在经营活动中没有违法记录</w:t>
      </w:r>
      <w:r>
        <w:rPr>
          <w:rFonts w:hint="eastAsia" w:ascii="宋体" w:hAnsi="宋体"/>
          <w:i/>
          <w:iCs/>
          <w:sz w:val="28"/>
          <w:szCs w:val="28"/>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6.法律、行政法规规定的其他条件：无。</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（二）投标人不得存在下列情形之一</w:t>
      </w:r>
      <w:r>
        <w:rPr>
          <w:rFonts w:hint="eastAsia" w:ascii="宋体" w:hAnsi="宋体"/>
          <w:i/>
          <w:iCs/>
          <w:sz w:val="28"/>
          <w:szCs w:val="28"/>
          <w:u w:val="single"/>
        </w:rPr>
        <w:t>（</w:t>
      </w:r>
      <w:r>
        <w:rPr>
          <w:rFonts w:hint="eastAsia" w:ascii="宋体" w:hAnsi="宋体"/>
          <w:b/>
          <w:i/>
          <w:iCs/>
          <w:sz w:val="28"/>
          <w:szCs w:val="28"/>
          <w:u w:val="single"/>
        </w:rPr>
        <w:t>提供加盖投标人公章的承诺书）</w:t>
      </w:r>
      <w:r>
        <w:rPr>
          <w:rFonts w:hint="eastAsia" w:ascii="宋体" w:hAnsi="宋体" w:cs="宋体"/>
          <w:i/>
          <w:iCs/>
          <w:kern w:val="0"/>
          <w:sz w:val="28"/>
          <w:szCs w:val="28"/>
          <w:u w:val="single"/>
        </w:rPr>
        <w:t>：</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（1）为招标人不具有独立法人资格的附属机构（单位）；</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（2）与招标人存在利害关系可能影响招标公正性的；</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（3）单位负责人为同一人或者存在控股、管理关系的不同单位；</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i/>
          <w:iCs/>
          <w:kern w:val="0"/>
          <w:sz w:val="28"/>
          <w:szCs w:val="28"/>
          <w:u w:val="single"/>
        </w:rPr>
      </w:pPr>
      <w:r>
        <w:rPr>
          <w:rFonts w:hint="eastAsia" w:ascii="宋体" w:hAnsi="宋体" w:cs="宋体"/>
          <w:i/>
          <w:iCs/>
          <w:kern w:val="0"/>
          <w:sz w:val="28"/>
          <w:szCs w:val="28"/>
          <w:u w:val="single"/>
        </w:rPr>
        <w:t>（三）</w:t>
      </w:r>
      <w:r>
        <w:rPr>
          <w:rFonts w:hint="eastAsia" w:ascii="宋体" w:hAnsi="宋体" w:cs="宋体"/>
          <w:bCs/>
          <w:i/>
          <w:iCs/>
          <w:kern w:val="0"/>
          <w:sz w:val="28"/>
          <w:szCs w:val="28"/>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i/>
          <w:iCs/>
          <w:kern w:val="0"/>
          <w:sz w:val="28"/>
          <w:szCs w:val="28"/>
          <w:u w:val="single"/>
        </w:rPr>
      </w:pPr>
      <w:r>
        <w:rPr>
          <w:rFonts w:hint="eastAsia" w:ascii="宋体" w:hAnsi="宋体" w:cs="宋体"/>
          <w:i/>
          <w:iCs/>
          <w:sz w:val="28"/>
          <w:szCs w:val="28"/>
          <w:u w:val="single"/>
        </w:rPr>
        <w:t>供应商被“信用中国”网站（www.creditchina.gov.cn）、“中国政府采购网”(www.ccgp.gov.cn)列入失信被执行人、重大税收违法案件当事人名单、政府采购严重违法失信行为记录名单</w:t>
      </w:r>
      <w:r>
        <w:rPr>
          <w:rFonts w:hint="eastAsia" w:ascii="宋体" w:hAnsi="宋体" w:cs="宋体"/>
          <w:b/>
          <w:i/>
          <w:iCs/>
          <w:sz w:val="28"/>
          <w:szCs w:val="28"/>
          <w:u w:val="single"/>
        </w:rPr>
        <w:t>（提供本项目报名截止日后的以上两个网站截图并加盖单位公章）</w:t>
      </w:r>
      <w:r>
        <w:rPr>
          <w:rFonts w:hint="eastAsia" w:ascii="宋体" w:hAnsi="宋体" w:cs="宋体"/>
          <w:i/>
          <w:iCs/>
          <w:sz w:val="28"/>
          <w:szCs w:val="28"/>
          <w:u w:val="single"/>
        </w:rPr>
        <w:t>。</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w:t>
      </w:r>
      <w:r>
        <w:rPr>
          <w:rFonts w:ascii="宋体" w:hAnsi="宋体" w:cs="宋体"/>
          <w:sz w:val="28"/>
          <w:szCs w:val="28"/>
        </w:rPr>
        <w:t>2</w:t>
      </w:r>
      <w:r>
        <w:rPr>
          <w:rFonts w:hint="eastAsia" w:ascii="宋体" w:hAnsi="宋体" w:cs="宋体"/>
          <w:sz w:val="28"/>
          <w:szCs w:val="28"/>
        </w:rPr>
        <w:t>、附件</w:t>
      </w:r>
      <w:r>
        <w:rPr>
          <w:rFonts w:ascii="宋体" w:hAnsi="宋体" w:cs="宋体"/>
          <w:sz w:val="28"/>
          <w:szCs w:val="28"/>
        </w:rPr>
        <w:t>3</w:t>
      </w:r>
      <w:r>
        <w:rPr>
          <w:rFonts w:hint="eastAsia" w:ascii="宋体" w:hAnsi="宋体" w:cs="宋体"/>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rPr>
      </w:pPr>
      <w:r>
        <w:rPr>
          <w:rFonts w:hint="eastAsia" w:ascii="宋体" w:hAnsi="宋体" w:cs="宋体"/>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pStyle w:val="41"/>
        <w:adjustRightInd w:val="0"/>
        <w:snapToGrid w:val="0"/>
        <w:spacing w:before="0" w:beforeAutospacing="0" w:after="0" w:afterAutospacing="0" w:line="360" w:lineRule="auto"/>
        <w:ind w:firstLine="560" w:firstLineChars="200"/>
        <w:rPr>
          <w:color w:val="auto"/>
          <w:kern w:val="2"/>
          <w:sz w:val="28"/>
          <w:szCs w:val="28"/>
        </w:rPr>
      </w:pPr>
      <w:r>
        <w:rPr>
          <w:rFonts w:hint="eastAsia"/>
          <w:color w:val="auto"/>
          <w:kern w:val="2"/>
          <w:sz w:val="28"/>
          <w:szCs w:val="28"/>
        </w:rPr>
        <w:t>六、本项目预算价为60.00万元，本项目只接受人民币报价。</w:t>
      </w:r>
    </w:p>
    <w:p>
      <w:pPr>
        <w:spacing w:line="360" w:lineRule="auto"/>
        <w:ind w:firstLine="548" w:firstLineChars="196"/>
        <w:rPr>
          <w:rFonts w:ascii="宋体" w:cs="宋体"/>
          <w:sz w:val="28"/>
          <w:szCs w:val="28"/>
        </w:rPr>
      </w:pPr>
      <w:r>
        <w:rPr>
          <w:rFonts w:hint="eastAsia" w:ascii="宋体" w:hAnsi="宋体" w:cs="宋体"/>
          <w:sz w:val="28"/>
          <w:szCs w:val="28"/>
        </w:rPr>
        <w:t>七、进口货物的外贸代理公司由投标人（中标人）在我校确定的两家外贸代理公司中自行选择（江苏苏美达仪器设备有限公司，练经理：025-84531280，15205153042；江苏海外集团国际技术工程有限公司，方经理：025-84795955，15996350251），代理费由投标人与所选外贸公司协商确定并含在报价中。我校协助办理入关、免税等相关证明材料手续。</w:t>
      </w:r>
    </w:p>
    <w:p>
      <w:pPr>
        <w:spacing w:before="240" w:beforeLines="100" w:after="240" w:afterLines="100" w:line="360" w:lineRule="auto"/>
        <w:ind w:firstLine="548" w:firstLineChars="196"/>
        <w:jc w:val="center"/>
        <w:rPr>
          <w:rFonts w:ascii="黑体" w:hAnsi="黑体" w:eastAsia="黑体" w:cs="宋体"/>
          <w:sz w:val="28"/>
          <w:szCs w:val="28"/>
        </w:rPr>
      </w:pPr>
      <w:bookmarkStart w:id="4" w:name="_Hlk9866140"/>
      <w:r>
        <w:rPr>
          <w:rFonts w:hint="eastAsia" w:ascii="黑体" w:hAnsi="黑体" w:eastAsia="黑体" w:cs="宋体"/>
          <w:sz w:val="28"/>
          <w:szCs w:val="28"/>
        </w:rPr>
        <w:t>三、对投标文件的要求</w:t>
      </w:r>
    </w:p>
    <w:p>
      <w:pPr>
        <w:spacing w:line="360" w:lineRule="auto"/>
        <w:ind w:firstLine="548" w:firstLineChars="196"/>
        <w:rPr>
          <w:rFonts w:ascii="宋体" w:hAnsi="宋体" w:cs="宋体"/>
          <w:sz w:val="28"/>
          <w:szCs w:val="28"/>
        </w:rPr>
      </w:pPr>
      <w:r>
        <w:rPr>
          <w:rFonts w:ascii="宋体" w:hAnsi="宋体" w:cs="宋体"/>
          <w:sz w:val="28"/>
          <w:szCs w:val="28"/>
        </w:rPr>
        <w:t>1.</w:t>
      </w:r>
      <w:r>
        <w:rPr>
          <w:rFonts w:hint="eastAsia" w:ascii="宋体" w:hAnsi="宋体" w:cs="宋体"/>
          <w:sz w:val="28"/>
          <w:szCs w:val="28"/>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投标文件一正四副，正、副本均须列出目录，内容不得有插行、涂抹、粘贴等，并打印装订成册。</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投标文件应包含以下内容（所有材料必须加盖投标单位公章）：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）投标价格明细表（附件</w:t>
      </w:r>
      <w:r>
        <w:rPr>
          <w:rFonts w:ascii="宋体" w:hAnsi="宋体" w:cs="宋体"/>
          <w:sz w:val="28"/>
          <w:szCs w:val="28"/>
        </w:rPr>
        <w:t>3</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）授权委托书、被委托人身份证复印件；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）产品（或服务，下同）技术性能参数的详细描述一览表（投标文件在对投标标的物进行技术和商务描述时，必须完全按照招标文件附件</w:t>
      </w:r>
      <w:r>
        <w:rPr>
          <w:rFonts w:ascii="宋体" w:hAnsi="宋体" w:cs="宋体"/>
          <w:sz w:val="28"/>
          <w:szCs w:val="28"/>
        </w:rPr>
        <w:t>1</w:t>
      </w:r>
      <w:r>
        <w:rPr>
          <w:rFonts w:hint="eastAsia" w:ascii="宋体" w:hAnsi="宋体" w:cs="宋体"/>
          <w:sz w:val="28"/>
          <w:szCs w:val="28"/>
        </w:rPr>
        <w:t>中的章节顺序依次逐条响应，不得颠倒顺序，不得有漏项，不得原封不动地引用招标文件附件</w:t>
      </w:r>
      <w:r>
        <w:rPr>
          <w:rFonts w:ascii="宋体" w:hAnsi="宋体" w:cs="宋体"/>
          <w:sz w:val="28"/>
          <w:szCs w:val="28"/>
        </w:rPr>
        <w:t>1</w:t>
      </w:r>
      <w:r>
        <w:rPr>
          <w:rFonts w:hint="eastAsia" w:ascii="宋体" w:hAnsi="宋体" w:cs="宋体"/>
          <w:sz w:val="28"/>
          <w:szCs w:val="28"/>
        </w:rPr>
        <w:t>中的章节、句段；投标文件应采用文字加图片或图形描述的方式对标的物进行必要的、详尽的说明；</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）产品技术和商务指标偏差表；</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）产品服务方案；</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）产品销售授权书或代理证书（如系代理公司的）；</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 xml:space="preserve"> 产品质量、工期、安全、管理及售后服务承诺书；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）产品质量检测报告、质保、认证等证书；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14</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hint="eastAsia"/>
          <w:sz w:val="28"/>
          <w:szCs w:val="28"/>
        </w:rPr>
        <w:t>投标人必须投本标书所有标段的设备，不允许分标段投标；标书中服务器标段必须满足所有参数要求，其余标段标</w:t>
      </w:r>
      <w:r>
        <w:rPr>
          <w:rFonts w:hint="eastAsia" w:ascii="宋体" w:hAnsi="宋体" w:cs="Arial"/>
          <w:kern w:val="0"/>
          <w:sz w:val="18"/>
          <w:szCs w:val="18"/>
        </w:rPr>
        <w:t>★</w:t>
      </w:r>
      <w:r>
        <w:rPr>
          <w:rFonts w:hint="eastAsia"/>
          <w:sz w:val="28"/>
          <w:szCs w:val="28"/>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投标人在投标文件中应承诺对如下内容已完全理解，如不承诺，视为认可：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4"/>
    <w:p>
      <w:pPr>
        <w:spacing w:before="240" w:beforeLines="100" w:after="240" w:afterLines="100" w:line="360" w:lineRule="auto"/>
        <w:ind w:firstLine="548" w:firstLineChars="196"/>
        <w:jc w:val="center"/>
        <w:rPr>
          <w:rFonts w:ascii="黑体" w:hAnsi="黑体" w:eastAsia="黑体" w:cs="宋体"/>
          <w:sz w:val="28"/>
          <w:szCs w:val="28"/>
        </w:rPr>
      </w:pPr>
      <w:bookmarkStart w:id="5" w:name="_Hlk9866206"/>
      <w:r>
        <w:rPr>
          <w:rFonts w:hint="eastAsia" w:ascii="黑体" w:hAnsi="黑体" w:eastAsia="黑体" w:cs="宋体"/>
          <w:sz w:val="28"/>
          <w:szCs w:val="28"/>
        </w:rPr>
        <w:t>四、开标程序</w:t>
      </w:r>
    </w:p>
    <w:bookmarkEnd w:id="5"/>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w:t>
      </w:r>
      <w:r>
        <w:rPr>
          <w:rFonts w:ascii="宋体" w:hAnsi="宋体" w:cs="宋体"/>
          <w:sz w:val="28"/>
          <w:szCs w:val="28"/>
        </w:rPr>
        <w:t>5</w:t>
      </w:r>
      <w:r>
        <w:rPr>
          <w:rFonts w:hint="eastAsia" w:ascii="宋体" w:hAnsi="宋体" w:cs="宋体"/>
          <w:sz w:val="28"/>
          <w:szCs w:val="28"/>
        </w:rPr>
        <w:t>）</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rPr>
      </w:pPr>
      <w:r>
        <w:rPr>
          <w:rFonts w:hint="eastAsia" w:ascii="宋体" w:hAnsi="宋体" w:cs="宋体"/>
          <w:sz w:val="28"/>
          <w:szCs w:val="28"/>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招标办根据评标专家组综合排序，在学校网站和招标办网站对拟中标单位进行公示。公示结束，无异议，确定中标单位。</w:t>
      </w:r>
    </w:p>
    <w:p>
      <w:pPr>
        <w:spacing w:before="240" w:beforeLines="100" w:after="24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有</w:t>
      </w:r>
      <w:r>
        <w:rPr>
          <w:rFonts w:ascii="宋体" w:hAnsi="宋体" w:cs="宋体"/>
          <w:sz w:val="28"/>
          <w:szCs w:val="28"/>
        </w:rPr>
        <w:t>1</w:t>
      </w:r>
      <w:r>
        <w:rPr>
          <w:rFonts w:hint="eastAsia" w:ascii="宋体" w:hAnsi="宋体" w:cs="宋体"/>
          <w:sz w:val="28"/>
          <w:szCs w:val="28"/>
        </w:rPr>
        <w:t>个核心指标或有</w:t>
      </w:r>
      <w:r>
        <w:rPr>
          <w:rFonts w:ascii="宋体" w:hAnsi="宋体" w:cs="宋体"/>
          <w:sz w:val="28"/>
          <w:szCs w:val="28"/>
        </w:rPr>
        <w:t>5</w:t>
      </w:r>
      <w:r>
        <w:rPr>
          <w:rFonts w:hint="eastAsia" w:ascii="宋体" w:hAnsi="宋体" w:cs="宋体"/>
          <w:sz w:val="28"/>
          <w:szCs w:val="28"/>
        </w:rPr>
        <w:t>个及以上非核心指标未能满足的；</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技术指标响应内容未按照招标文件附件</w:t>
      </w:r>
      <w:r>
        <w:rPr>
          <w:rFonts w:ascii="宋体" w:hAnsi="宋体" w:cs="宋体"/>
          <w:sz w:val="28"/>
          <w:szCs w:val="28"/>
        </w:rPr>
        <w:t>1</w:t>
      </w:r>
      <w:r>
        <w:rPr>
          <w:rFonts w:hint="eastAsia" w:ascii="宋体" w:hAnsi="宋体" w:cs="宋体"/>
          <w:sz w:val="28"/>
          <w:szCs w:val="28"/>
        </w:rPr>
        <w:t>中的章节顺序依次逐条响应；投标文件未采用文字加图片或图形描述的方式对货物进行必要的、详尽的说明，原封不动地引用招标文件附件</w:t>
      </w:r>
      <w:r>
        <w:rPr>
          <w:rFonts w:ascii="宋体" w:hAnsi="宋体" w:cs="宋体"/>
          <w:sz w:val="28"/>
          <w:szCs w:val="28"/>
        </w:rPr>
        <w:t>1</w:t>
      </w:r>
      <w:r>
        <w:rPr>
          <w:rFonts w:hint="eastAsia" w:ascii="宋体" w:hAnsi="宋体" w:cs="宋体"/>
          <w:sz w:val="28"/>
          <w:szCs w:val="28"/>
        </w:rPr>
        <w:t>中的章节、句段的；</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hAnsi="宋体" w:cs="宋体"/>
          <w:b/>
          <w:sz w:val="28"/>
          <w:szCs w:val="28"/>
        </w:rPr>
      </w:pPr>
      <w:r>
        <w:rPr>
          <w:rFonts w:ascii="宋体" w:hAnsi="宋体" w:cs="宋体"/>
          <w:sz w:val="28"/>
          <w:szCs w:val="28"/>
        </w:rPr>
        <w:t>9.</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rPr>
        <w:t>“SBC2020058资料费”</w:t>
      </w:r>
      <w:r>
        <w:rPr>
          <w:rFonts w:hint="eastAsia" w:ascii="宋体" w:hAnsi="宋体" w:cs="宋体"/>
          <w:sz w:val="28"/>
          <w:szCs w:val="28"/>
        </w:rPr>
        <w:t>字样的；</w:t>
      </w:r>
    </w:p>
    <w:p>
      <w:pPr>
        <w:spacing w:line="360" w:lineRule="auto"/>
        <w:ind w:firstLine="548" w:firstLineChars="196"/>
        <w:rPr>
          <w:rFonts w:ascii="宋体" w:cs="宋体"/>
          <w:sz w:val="28"/>
          <w:szCs w:val="28"/>
        </w:rPr>
      </w:pPr>
      <w:r>
        <w:rPr>
          <w:rFonts w:ascii="宋体" w:hAnsi="宋体" w:cs="宋体"/>
          <w:sz w:val="28"/>
          <w:szCs w:val="28"/>
        </w:rPr>
        <w:t>10.</w:t>
      </w:r>
      <w:r>
        <w:rPr>
          <w:rFonts w:hint="eastAsia" w:ascii="宋体" w:hAnsi="宋体" w:cs="宋体"/>
          <w:sz w:val="28"/>
          <w:szCs w:val="28"/>
        </w:rPr>
        <w:t>招标文件中虽没明确，但经评标专家组讨论通过的符合无效投标情形的其他条件。</w:t>
      </w:r>
    </w:p>
    <w:p>
      <w:pPr>
        <w:spacing w:before="240" w:beforeLines="100" w:after="24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rPr>
        <w:t>5</w:t>
      </w:r>
      <w:r>
        <w:rPr>
          <w:rFonts w:hint="eastAsia" w:ascii="宋体" w:hAnsi="宋体" w:cs="宋体"/>
          <w:sz w:val="28"/>
          <w:szCs w:val="28"/>
        </w:rPr>
        <w:t>）。</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为保证招标质量，在评标办法中设核心指标。每个分包的核心指标不超过</w:t>
      </w:r>
      <w:r>
        <w:rPr>
          <w:rFonts w:ascii="宋体" w:hAnsi="宋体" w:cs="宋体"/>
          <w:sz w:val="28"/>
          <w:szCs w:val="28"/>
        </w:rPr>
        <w:t>5</w:t>
      </w:r>
      <w:r>
        <w:rPr>
          <w:rFonts w:hint="eastAsia" w:ascii="宋体" w:hAnsi="宋体" w:cs="宋体"/>
          <w:sz w:val="28"/>
          <w:szCs w:val="28"/>
        </w:rPr>
        <w:t>个。</w:t>
      </w:r>
    </w:p>
    <w:p>
      <w:pPr>
        <w:spacing w:before="240" w:beforeLines="100" w:after="24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个工作日内，中标单位须及时缴纳中标价的10%作为履约保证金并前来我校领取《中标通知书》（一式二份）。服务完成，验收合格后返还50%履约保证金，另50%履约保证金转为质量保证金。</w:t>
      </w:r>
    </w:p>
    <w:p>
      <w:pPr>
        <w:spacing w:line="360" w:lineRule="auto"/>
        <w:ind w:firstLine="548" w:firstLineChars="196"/>
        <w:rPr>
          <w:rFonts w:ascii="宋体" w:hAns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pPr>
      <w:r>
        <w:rPr>
          <w:rFonts w:hint="eastAsia" w:ascii="宋体" w:hAnsi="宋体" w:cs="宋体"/>
          <w:sz w:val="28"/>
          <w:szCs w:val="28"/>
        </w:rPr>
        <w:t>（3）附件6合同仅为参考样本，最终以通过我校审核后签署的合同为准。</w:t>
      </w:r>
    </w:p>
    <w:p>
      <w:pPr>
        <w:spacing w:line="360" w:lineRule="auto"/>
        <w:ind w:firstLine="548" w:firstLineChars="196"/>
        <w:rPr>
          <w:rFonts w:ascii="宋体" w:hAnsi="宋体" w:cs="宋体"/>
          <w:sz w:val="28"/>
          <w:szCs w:val="28"/>
        </w:rPr>
      </w:pPr>
      <w:r>
        <w:rPr>
          <w:rFonts w:ascii="宋体" w:hAnsi="宋体" w:cs="宋体"/>
          <w:sz w:val="28"/>
          <w:szCs w:val="28"/>
        </w:rPr>
        <w:t>2.</w:t>
      </w:r>
      <w:r>
        <w:rPr>
          <w:rFonts w:hint="eastAsia" w:ascii="宋体" w:hAnsi="宋体" w:cs="宋体"/>
          <w:sz w:val="28"/>
          <w:szCs w:val="28"/>
        </w:rPr>
        <w:t>服务地点：南京信息工程大学校内。</w:t>
      </w:r>
    </w:p>
    <w:p>
      <w:pPr>
        <w:spacing w:line="360" w:lineRule="auto"/>
        <w:ind w:firstLine="548" w:firstLineChars="196"/>
        <w:rPr>
          <w:rFonts w:ascii="宋体" w:hAnsi="宋体" w:cs="宋体"/>
          <w:sz w:val="28"/>
          <w:szCs w:val="28"/>
        </w:rPr>
      </w:pPr>
      <w:r>
        <w:rPr>
          <w:rFonts w:ascii="宋体" w:hAnsi="宋体" w:cs="宋体"/>
          <w:sz w:val="28"/>
          <w:szCs w:val="28"/>
        </w:rPr>
        <w:t>3.</w:t>
      </w:r>
      <w:r>
        <w:rPr>
          <w:rFonts w:hint="eastAsia" w:ascii="宋体" w:hAnsi="宋体" w:cs="宋体"/>
          <w:sz w:val="28"/>
          <w:szCs w:val="28"/>
        </w:rPr>
        <w:t>付款方式：</w:t>
      </w:r>
    </w:p>
    <w:p>
      <w:pPr>
        <w:spacing w:line="360" w:lineRule="auto"/>
        <w:ind w:firstLine="548" w:firstLineChars="196"/>
        <w:rPr>
          <w:rFonts w:ascii="宋体" w:hAnsi="宋体" w:cs="宋体"/>
          <w:sz w:val="28"/>
          <w:szCs w:val="28"/>
        </w:rPr>
      </w:pPr>
      <w:r>
        <w:rPr>
          <w:rFonts w:hint="eastAsia" w:ascii="宋体" w:hAnsi="宋体" w:cs="宋体"/>
          <w:sz w:val="28"/>
          <w:szCs w:val="28"/>
        </w:rPr>
        <w:t>针对国内供应货物，签订合同后，20日内预付合同金额的30%，全部货物交货</w:t>
      </w:r>
      <w:r>
        <w:rPr>
          <w:rFonts w:hint="eastAsia" w:ascii="宋体" w:hAnsi="宋体" w:cs="宋体"/>
          <w:sz w:val="28"/>
          <w:szCs w:val="28"/>
          <w:u w:val="none"/>
        </w:rPr>
        <w:t>并</w:t>
      </w:r>
      <w:ins w:id="0" w:author="nuist_smy" w:date="2020-07-31T08:38:00Z">
        <w:r>
          <w:rPr>
            <w:rFonts w:hint="eastAsia" w:ascii="宋体" w:hAnsi="宋体" w:cs="宋体"/>
            <w:sz w:val="28"/>
            <w:szCs w:val="28"/>
            <w:u w:val="none"/>
          </w:rPr>
          <w:t>最终</w:t>
        </w:r>
      </w:ins>
      <w:r>
        <w:rPr>
          <w:rFonts w:hint="eastAsia" w:ascii="宋体" w:hAnsi="宋体" w:cs="宋体"/>
          <w:sz w:val="28"/>
          <w:szCs w:val="28"/>
        </w:rPr>
        <w:t>验收合格后，凭验收凭证和货物验收合格等文件20内支付至合同金额的100%，质保期满后，经有关单位确认无质量问题后，一次性无息付清所有保证金。具体内容以最终签署的合同约定为准。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sz w:val="28"/>
          <w:szCs w:val="28"/>
        </w:rPr>
      </w:pPr>
      <w:r>
        <w:rPr>
          <w:rFonts w:hint="eastAsia" w:ascii="宋体" w:hAnsi="宋体" w:cs="宋体"/>
          <w:sz w:val="28"/>
          <w:szCs w:val="28"/>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资料费：</w:t>
      </w:r>
      <w:r>
        <w:rPr>
          <w:rFonts w:ascii="宋体" w:hAnsi="宋体" w:cs="宋体"/>
          <w:sz w:val="28"/>
          <w:szCs w:val="28"/>
        </w:rPr>
        <w:t>300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）我校不接收现金或支付宝等方式交费。各投标人务必通过单位银行基本账户提前将资料费汇至我校以下账号：户名：南京信息工程大学；账号：</w:t>
      </w:r>
      <w:r>
        <w:rPr>
          <w:rFonts w:ascii="宋体" w:hAnsi="宋体" w:cs="宋体"/>
          <w:sz w:val="28"/>
          <w:szCs w:val="28"/>
        </w:rPr>
        <w:t>10115401040000228</w:t>
      </w:r>
      <w:r>
        <w:rPr>
          <w:rFonts w:hint="eastAsia" w:ascii="宋体" w:hAnsi="宋体" w:cs="宋体"/>
          <w:sz w:val="28"/>
          <w:szCs w:val="28"/>
        </w:rPr>
        <w:t>；开户银行：中国农业银行南京盘城支行。请各投标人务必在转账留言栏备注填写</w:t>
      </w:r>
      <w:r>
        <w:rPr>
          <w:rFonts w:hint="eastAsia" w:ascii="宋体" w:hAnsi="宋体" w:cs="宋体"/>
          <w:b/>
          <w:sz w:val="28"/>
          <w:szCs w:val="28"/>
        </w:rPr>
        <w:t>“SBC2020058资料费”</w:t>
      </w:r>
      <w:r>
        <w:rPr>
          <w:rFonts w:hint="eastAsia" w:ascii="宋体" w:hAnsi="宋体" w:cs="宋体"/>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b/>
          <w:bCs/>
          <w:sz w:val="28"/>
          <w:szCs w:val="28"/>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rPr>
      </w:pPr>
      <w:r>
        <w:rPr>
          <w:rFonts w:ascii="宋体" w:hAnsi="宋体" w:cs="宋体"/>
          <w:sz w:val="28"/>
          <w:szCs w:val="28"/>
        </w:rPr>
        <w:t>5.</w:t>
      </w:r>
      <w:r>
        <w:rPr>
          <w:rFonts w:hint="eastAsia" w:ascii="宋体" w:hAnsi="宋体" w:cs="宋体"/>
          <w:sz w:val="28"/>
          <w:szCs w:val="28"/>
        </w:rPr>
        <w:t>履约保证金（或投标保证金）：中标价10%。</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rPr>
        <w:t>300</w:t>
      </w:r>
      <w:r>
        <w:rPr>
          <w:rFonts w:hint="eastAsia" w:ascii="宋体" w:hAnsi="宋体" w:cs="宋体"/>
          <w:sz w:val="28"/>
          <w:szCs w:val="28"/>
        </w:rPr>
        <w:t>元资料费。</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）履约保证金交退咨询：财务处结算中心（体育馆北面，南气宾馆东侧的大学生创业中心</w:t>
      </w:r>
      <w:r>
        <w:rPr>
          <w:rFonts w:ascii="宋体" w:hAnsi="宋体" w:cs="宋体"/>
          <w:sz w:val="28"/>
          <w:szCs w:val="28"/>
        </w:rPr>
        <w:t>3</w:t>
      </w:r>
      <w:r>
        <w:rPr>
          <w:rFonts w:hint="eastAsia" w:ascii="宋体" w:hAnsi="宋体" w:cs="宋体"/>
          <w:sz w:val="28"/>
          <w:szCs w:val="28"/>
        </w:rPr>
        <w:t>号楼二楼201）。</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）如中标单位有下列情况之一，不予退还履约保证金，我校将其列入招投标诚信“黑名单”，</w:t>
      </w:r>
      <w:r>
        <w:rPr>
          <w:rFonts w:ascii="宋体" w:hAnsi="宋体" w:cs="宋体"/>
          <w:sz w:val="28"/>
          <w:szCs w:val="28"/>
        </w:rPr>
        <w:t>3</w:t>
      </w:r>
      <w:r>
        <w:rPr>
          <w:rFonts w:hint="eastAsia" w:ascii="宋体" w:hAnsi="宋体" w:cs="宋体"/>
          <w:sz w:val="28"/>
          <w:szCs w:val="28"/>
        </w:rPr>
        <w:t>年内不得到我校从事任何投标活动。</w:t>
      </w:r>
    </w:p>
    <w:p>
      <w:pPr>
        <w:spacing w:line="360" w:lineRule="auto"/>
        <w:ind w:firstLine="548" w:firstLineChars="196"/>
        <w:rPr>
          <w:rFonts w:ascii="宋体" w:cs="宋体"/>
          <w:sz w:val="28"/>
          <w:szCs w:val="28"/>
        </w:rPr>
      </w:pPr>
      <w:r>
        <w:rPr>
          <w:rFonts w:ascii="宋体" w:hAnsi="宋体" w:cs="宋体"/>
          <w:sz w:val="28"/>
          <w:szCs w:val="28"/>
        </w:rPr>
        <w:t>a.</w:t>
      </w:r>
      <w:r>
        <w:rPr>
          <w:rFonts w:hint="eastAsia" w:ascii="宋体" w:hAnsi="宋体" w:cs="宋体"/>
          <w:sz w:val="28"/>
          <w:szCs w:val="28"/>
        </w:rPr>
        <w:t>中标单位未能按学校通知，在规定时间内签署合同；或签署合同后未能履约、单方撕毁合同等；</w:t>
      </w:r>
    </w:p>
    <w:p>
      <w:pPr>
        <w:spacing w:line="360" w:lineRule="auto"/>
        <w:ind w:firstLine="548" w:firstLineChars="196"/>
        <w:rPr>
          <w:rFonts w:ascii="宋体" w:cs="宋体"/>
          <w:sz w:val="28"/>
          <w:szCs w:val="28"/>
        </w:rPr>
      </w:pPr>
      <w:r>
        <w:rPr>
          <w:rFonts w:ascii="宋体" w:hAnsi="宋体" w:cs="宋体"/>
          <w:sz w:val="28"/>
          <w:szCs w:val="28"/>
        </w:rPr>
        <w:t>b.</w:t>
      </w:r>
      <w:r>
        <w:rPr>
          <w:rFonts w:hint="eastAsia" w:ascii="宋体" w:hAnsi="宋体" w:cs="宋体"/>
          <w:sz w:val="28"/>
          <w:szCs w:val="28"/>
        </w:rPr>
        <w:t>中标单位在投标过程中存在串通投标等违规或舞弊行为；或中标单位借用其他公司相关资质的；</w:t>
      </w:r>
    </w:p>
    <w:p>
      <w:pPr>
        <w:spacing w:line="360" w:lineRule="auto"/>
        <w:ind w:firstLine="548" w:firstLineChars="196"/>
        <w:rPr>
          <w:rFonts w:ascii="宋体" w:cs="宋体"/>
          <w:sz w:val="28"/>
          <w:szCs w:val="28"/>
        </w:rPr>
      </w:pPr>
      <w:r>
        <w:rPr>
          <w:rFonts w:ascii="宋体" w:hAnsi="宋体" w:cs="宋体"/>
          <w:sz w:val="28"/>
          <w:szCs w:val="28"/>
        </w:rPr>
        <w:t>c.</w:t>
      </w:r>
      <w:r>
        <w:rPr>
          <w:rFonts w:hint="eastAsia" w:ascii="宋体" w:hAnsi="宋体" w:cs="宋体"/>
          <w:sz w:val="28"/>
          <w:szCs w:val="28"/>
        </w:rPr>
        <w:t>出现其他不予退还履约保证金情形的。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widowControl/>
        <w:spacing w:line="360" w:lineRule="auto"/>
        <w:ind w:firstLine="560" w:firstLineChars="200"/>
        <w:textAlignment w:val="center"/>
        <w:rPr>
          <w:rFonts w:ascii="宋体" w:hAnsi="宋体" w:cs="宋体"/>
          <w:sz w:val="28"/>
          <w:szCs w:val="28"/>
        </w:rPr>
      </w:pPr>
      <w:r>
        <w:rPr>
          <w:rFonts w:ascii="宋体" w:hAnsi="宋体" w:cs="宋体"/>
          <w:sz w:val="28"/>
          <w:szCs w:val="28"/>
        </w:rPr>
        <w:t>7.</w:t>
      </w:r>
      <w:r>
        <w:rPr>
          <w:rFonts w:hint="eastAsia" w:ascii="宋体" w:hAnsi="宋体" w:cs="宋体"/>
          <w:sz w:val="28"/>
          <w:szCs w:val="28"/>
        </w:rPr>
        <w:t>质保：参照附件4服务要求</w:t>
      </w:r>
    </w:p>
    <w:p>
      <w:pPr>
        <w:spacing w:before="240" w:beforeLines="100" w:after="240" w:afterLines="100" w:line="360" w:lineRule="auto"/>
        <w:jc w:val="center"/>
        <w:rPr>
          <w:rFonts w:ascii="黑体" w:hAnsi="黑体" w:eastAsia="黑体"/>
          <w:sz w:val="28"/>
          <w:szCs w:val="28"/>
        </w:rPr>
      </w:pPr>
      <w:bookmarkStart w:id="6"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 xml:space="preserve">答疑时间：          </w:t>
      </w:r>
    </w:p>
    <w:p>
      <w:pPr>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b/>
          <w:sz w:val="28"/>
          <w:szCs w:val="28"/>
          <w:u w:val="single"/>
        </w:rPr>
        <w:t>2020</w:t>
      </w:r>
      <w:r>
        <w:rPr>
          <w:rFonts w:hint="eastAsia" w:ascii="宋体" w:hAnsi="宋体"/>
          <w:b/>
          <w:sz w:val="28"/>
          <w:szCs w:val="28"/>
          <w:u w:val="single"/>
        </w:rPr>
        <w:t>年</w:t>
      </w:r>
      <w:r>
        <w:rPr>
          <w:rFonts w:hint="eastAsia" w:ascii="宋体" w:hAnsi="宋体"/>
          <w:b/>
          <w:sz w:val="28"/>
          <w:szCs w:val="28"/>
          <w:u w:val="single"/>
          <w:lang w:val="en-US" w:eastAsia="zh-CN"/>
        </w:rPr>
        <w:t>08</w:t>
      </w:r>
      <w:r>
        <w:rPr>
          <w:rFonts w:hint="eastAsia" w:ascii="宋体" w:hAnsi="宋体"/>
          <w:b/>
          <w:sz w:val="28"/>
          <w:szCs w:val="28"/>
          <w:u w:val="single"/>
        </w:rPr>
        <w:t>月</w:t>
      </w:r>
      <w:r>
        <w:rPr>
          <w:rFonts w:hint="eastAsia" w:ascii="宋体" w:hAnsi="宋体"/>
          <w:b/>
          <w:sz w:val="28"/>
          <w:szCs w:val="28"/>
          <w:u w:val="single"/>
          <w:lang w:val="en-US" w:eastAsia="zh-CN"/>
        </w:rPr>
        <w:t>10</w:t>
      </w:r>
      <w:r>
        <w:rPr>
          <w:rFonts w:hint="eastAsia" w:ascii="宋体" w:hAnsi="宋体"/>
          <w:b/>
          <w:sz w:val="28"/>
          <w:szCs w:val="28"/>
          <w:u w:val="single"/>
        </w:rPr>
        <w:t>日</w:t>
      </w:r>
      <w:r>
        <w:rPr>
          <w:rFonts w:ascii="宋体" w:hAnsi="宋体"/>
          <w:b/>
          <w:sz w:val="28"/>
          <w:szCs w:val="28"/>
          <w:u w:val="single"/>
        </w:rPr>
        <w:t>11</w:t>
      </w:r>
      <w:r>
        <w:rPr>
          <w:rFonts w:hint="eastAsia" w:ascii="宋体" w:hAnsi="宋体"/>
          <w:b/>
          <w:sz w:val="28"/>
          <w:szCs w:val="28"/>
          <w:u w:val="single"/>
        </w:rPr>
        <w:t>：</w:t>
      </w:r>
      <w:r>
        <w:rPr>
          <w:rFonts w:ascii="宋体" w:hAnsi="宋体"/>
          <w:b/>
          <w:sz w:val="28"/>
          <w:szCs w:val="28"/>
          <w:u w:val="single"/>
        </w:rPr>
        <w:t>3</w:t>
      </w:r>
      <w:r>
        <w:fldChar w:fldCharType="begin"/>
      </w:r>
      <w:r>
        <w:instrText xml:space="preserve"> HYPERLINK "mailto:30前将问题一律以word格式或txt格式发至89523765@qq.com" </w:instrText>
      </w:r>
      <w:r>
        <w:fldChar w:fldCharType="separate"/>
      </w:r>
      <w:r>
        <w:rPr>
          <w:rFonts w:ascii="宋体"/>
          <w:b/>
          <w:sz w:val="28"/>
          <w:szCs w:val="28"/>
          <w:u w:val="single"/>
        </w:rPr>
        <w:t>0</w:t>
      </w:r>
      <w:r>
        <w:rPr>
          <w:rFonts w:hint="eastAsia" w:ascii="宋体" w:hAnsi="宋体"/>
          <w:sz w:val="28"/>
          <w:szCs w:val="28"/>
        </w:rPr>
        <w:t>前将问题以</w:t>
      </w:r>
      <w:r>
        <w:rPr>
          <w:rFonts w:ascii="宋体" w:hAnsi="宋体"/>
          <w:sz w:val="28"/>
          <w:szCs w:val="28"/>
        </w:rPr>
        <w:t>word</w:t>
      </w:r>
      <w:r>
        <w:rPr>
          <w:rFonts w:hint="eastAsia" w:ascii="宋体" w:hAnsi="宋体"/>
          <w:sz w:val="28"/>
          <w:szCs w:val="28"/>
        </w:rPr>
        <w:t>格式或</w:t>
      </w:r>
      <w:r>
        <w:rPr>
          <w:rFonts w:ascii="宋体" w:hAnsi="宋体"/>
          <w:sz w:val="28"/>
          <w:szCs w:val="28"/>
        </w:rPr>
        <w:t>txt</w:t>
      </w:r>
      <w:r>
        <w:rPr>
          <w:rFonts w:hint="eastAsia" w:ascii="宋体" w:hAnsi="宋体"/>
          <w:sz w:val="28"/>
          <w:szCs w:val="28"/>
        </w:rPr>
        <w:t>格式发至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（质疑函请勿以</w:t>
      </w:r>
      <w:r>
        <w:rPr>
          <w:rFonts w:ascii="宋体" w:hAnsi="宋体"/>
          <w:sz w:val="28"/>
          <w:szCs w:val="28"/>
        </w:rPr>
        <w:t>JPG</w:t>
      </w:r>
      <w:r>
        <w:rPr>
          <w:rFonts w:hint="eastAsia" w:ascii="宋体" w:hAnsi="宋体"/>
          <w:sz w:val="28"/>
          <w:szCs w:val="28"/>
        </w:rPr>
        <w:t>或</w:t>
      </w:r>
      <w:r>
        <w:rPr>
          <w:rFonts w:ascii="宋体" w:hAnsi="宋体"/>
          <w:sz w:val="28"/>
          <w:szCs w:val="28"/>
        </w:rPr>
        <w:t>PDF</w:t>
      </w:r>
      <w:r>
        <w:rPr>
          <w:rFonts w:hint="eastAsia" w:ascii="宋体" w:hAnsi="宋体"/>
          <w:sz w:val="28"/>
          <w:szCs w:val="28"/>
        </w:rPr>
        <w:t>格式，对</w:t>
      </w:r>
      <w:r>
        <w:rPr>
          <w:rFonts w:ascii="宋体" w:hAnsi="宋体"/>
          <w:sz w:val="28"/>
          <w:szCs w:val="28"/>
        </w:rPr>
        <w:t>JPG</w:t>
      </w:r>
      <w:r>
        <w:rPr>
          <w:rFonts w:hint="eastAsia" w:ascii="宋体" w:hAnsi="宋体"/>
          <w:sz w:val="28"/>
          <w:szCs w:val="28"/>
        </w:rPr>
        <w:t>和</w:t>
      </w:r>
      <w:r>
        <w:rPr>
          <w:rFonts w:ascii="宋体" w:hAnsi="宋体"/>
          <w:sz w:val="28"/>
          <w:szCs w:val="28"/>
        </w:rPr>
        <w:t>PDF</w:t>
      </w:r>
      <w:r>
        <w:rPr>
          <w:rFonts w:hint="eastAsia" w:ascii="宋体" w:hAnsi="宋体"/>
          <w:sz w:val="28"/>
          <w:szCs w:val="28"/>
        </w:rPr>
        <w:t>格式的附件一律删除，不予采纳，敬请谅解）。</w:t>
      </w:r>
    </w:p>
    <w:p>
      <w:pPr>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rPr>
      </w:pPr>
      <w:r>
        <w:rPr>
          <w:rFonts w:hint="eastAsia" w:ascii="宋体" w:hAnsi="宋体"/>
          <w:sz w:val="28"/>
          <w:szCs w:val="28"/>
        </w:rPr>
        <w:t>4.投标文件</w:t>
      </w:r>
    </w:p>
    <w:p>
      <w:pPr>
        <w:widowControl/>
        <w:spacing w:line="360" w:lineRule="auto"/>
        <w:ind w:firstLine="560" w:firstLineChars="200"/>
        <w:rPr>
          <w:rFonts w:ascii="宋体" w:hAnsi="宋体"/>
          <w:sz w:val="28"/>
          <w:szCs w:val="28"/>
        </w:rPr>
      </w:pPr>
      <w:r>
        <w:rPr>
          <w:rFonts w:hint="eastAsia" w:ascii="宋体" w:hAnsi="宋体"/>
          <w:sz w:val="28"/>
          <w:szCs w:val="28"/>
        </w:rPr>
        <w:t>（1）投标送达方式：</w:t>
      </w:r>
      <w:r>
        <w:rPr>
          <w:rFonts w:hint="eastAsia" w:ascii="宋体" w:hAnsi="宋体"/>
          <w:b/>
          <w:sz w:val="28"/>
          <w:szCs w:val="28"/>
        </w:rPr>
        <w:t>只接受以邮寄方式送达，并请务必用顺丰快递</w:t>
      </w:r>
      <w:r>
        <w:rPr>
          <w:rFonts w:hint="eastAsia" w:ascii="宋体" w:hAnsi="宋体"/>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rPr>
      </w:pPr>
      <w:r>
        <w:rPr>
          <w:rFonts w:hint="eastAsia" w:ascii="宋体" w:hAnsi="宋体"/>
          <w:sz w:val="28"/>
          <w:szCs w:val="28"/>
        </w:rPr>
        <w:t>（2）投标截止时间：2020年08月</w:t>
      </w:r>
      <w:r>
        <w:rPr>
          <w:rFonts w:hint="eastAsia" w:ascii="宋体" w:hAnsi="宋体"/>
          <w:sz w:val="28"/>
          <w:szCs w:val="28"/>
          <w:lang w:val="en-US" w:eastAsia="zh-CN"/>
        </w:rPr>
        <w:t>25</w:t>
      </w:r>
      <w:r>
        <w:rPr>
          <w:rFonts w:hint="eastAsia" w:ascii="宋体" w:hAnsi="宋体"/>
          <w:sz w:val="28"/>
          <w:szCs w:val="28"/>
        </w:rPr>
        <w:t>日09：00。</w:t>
      </w:r>
      <w:bookmarkStart w:id="7" w:name="_Hlk32349437"/>
    </w:p>
    <w:bookmarkEnd w:id="7"/>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（3）邮寄送达地点：</w:t>
      </w:r>
      <w:r>
        <w:rPr>
          <w:rFonts w:hint="eastAsia" w:ascii="宋体" w:hAnsi="宋体" w:cs="宋体"/>
          <w:kern w:val="0"/>
          <w:sz w:val="28"/>
          <w:szCs w:val="28"/>
        </w:rPr>
        <w:t>南京市浦口区宁六路219号</w:t>
      </w:r>
      <w:r>
        <w:rPr>
          <w:rFonts w:ascii="宋体" w:hAnsi="宋体" w:cs="宋体"/>
          <w:kern w:val="0"/>
          <w:sz w:val="28"/>
          <w:szCs w:val="28"/>
        </w:rPr>
        <w:t>南京信息工程大学</w:t>
      </w:r>
      <w:r>
        <w:rPr>
          <w:rFonts w:hint="eastAsia" w:ascii="宋体" w:hAnsi="宋体"/>
          <w:sz w:val="28"/>
          <w:szCs w:val="28"/>
        </w:rPr>
        <w:t>东苑大学生创业中心3号楼（体育馆北面三层小楼）210室</w:t>
      </w:r>
      <w:r>
        <w:rPr>
          <w:rFonts w:hint="eastAsia" w:ascii="宋体" w:hAnsi="宋体" w:cs="宋体"/>
          <w:kern w:val="0"/>
          <w:sz w:val="28"/>
          <w:szCs w:val="28"/>
        </w:rPr>
        <w:t>招标办。联系人：马老师、罗老师；联系电话：025-58731441。</w:t>
      </w:r>
    </w:p>
    <w:p>
      <w:pPr>
        <w:snapToGrid w:val="0"/>
        <w:spacing w:line="360" w:lineRule="auto"/>
        <w:ind w:firstLine="560" w:firstLineChars="200"/>
        <w:rPr>
          <w:rFonts w:ascii="宋体" w:hAnsi="宋体"/>
          <w:sz w:val="28"/>
          <w:szCs w:val="28"/>
        </w:rPr>
      </w:pPr>
      <w:r>
        <w:rPr>
          <w:rFonts w:hint="eastAsia" w:ascii="宋体" w:hAnsi="宋体"/>
          <w:sz w:val="28"/>
          <w:szCs w:val="28"/>
        </w:rPr>
        <w:t>5.开标、唱标和评标</w:t>
      </w:r>
    </w:p>
    <w:p>
      <w:pPr>
        <w:widowControl/>
        <w:spacing w:line="360" w:lineRule="auto"/>
        <w:ind w:firstLine="560" w:firstLineChars="200"/>
        <w:rPr>
          <w:rFonts w:ascii="宋体" w:hAnsi="宋体"/>
          <w:sz w:val="28"/>
          <w:szCs w:val="28"/>
        </w:rPr>
      </w:pPr>
      <w:r>
        <w:rPr>
          <w:rFonts w:hint="eastAsia" w:ascii="宋体" w:hAnsi="宋体"/>
          <w:sz w:val="28"/>
          <w:szCs w:val="28"/>
        </w:rPr>
        <w:t>（1）开标、唱标：2020年08月</w:t>
      </w:r>
      <w:r>
        <w:rPr>
          <w:rFonts w:hint="eastAsia" w:ascii="宋体" w:hAnsi="宋体"/>
          <w:sz w:val="28"/>
          <w:szCs w:val="28"/>
          <w:lang w:val="en-US" w:eastAsia="zh-CN"/>
        </w:rPr>
        <w:t>25</w:t>
      </w:r>
      <w:r>
        <w:rPr>
          <w:rFonts w:hint="eastAsia" w:ascii="宋体" w:hAnsi="宋体"/>
          <w:sz w:val="28"/>
          <w:szCs w:val="28"/>
        </w:rPr>
        <w:t>日09：00；(不安排公开开标、唱标，由招标办工作人员在我校纪检监察部门监督见证下进行，开标、唱标工作全程视频监控并录像)。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rPr>
      </w:pPr>
      <w:r>
        <w:rPr>
          <w:rFonts w:hint="eastAsia" w:ascii="宋体" w:hAnsi="宋体"/>
          <w:sz w:val="28"/>
          <w:szCs w:val="28"/>
        </w:rPr>
        <w:t>（2）唱标和开标地点：南京信息工程大学东苑大学生创业中心</w:t>
      </w:r>
      <w:r>
        <w:rPr>
          <w:rFonts w:ascii="宋体" w:hAnsi="宋体"/>
          <w:sz w:val="28"/>
          <w:szCs w:val="28"/>
        </w:rPr>
        <w:t>3</w:t>
      </w:r>
      <w:r>
        <w:rPr>
          <w:rFonts w:hint="eastAsia" w:ascii="宋体" w:hAnsi="宋体"/>
          <w:sz w:val="28"/>
          <w:szCs w:val="28"/>
        </w:rPr>
        <w:t>号楼（体育馆北面三层小楼）</w:t>
      </w:r>
      <w:r>
        <w:rPr>
          <w:rFonts w:ascii="宋体" w:hAnsi="宋体"/>
          <w:sz w:val="28"/>
          <w:szCs w:val="28"/>
        </w:rPr>
        <w:t>210</w:t>
      </w:r>
      <w:r>
        <w:rPr>
          <w:rFonts w:hint="eastAsia" w:ascii="宋体" w:hAnsi="宋体"/>
          <w:sz w:val="28"/>
          <w:szCs w:val="28"/>
        </w:rPr>
        <w:t>室。</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6.相关单位联系人及电话</w:t>
      </w:r>
    </w:p>
    <w:p>
      <w:pPr>
        <w:snapToGrid w:val="0"/>
        <w:spacing w:line="360" w:lineRule="auto"/>
        <w:ind w:firstLine="425" w:firstLineChars="152"/>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）招标办（招投标管理业务单位）：联系电话：</w:t>
      </w:r>
      <w:r>
        <w:rPr>
          <w:rFonts w:ascii="宋体" w:hAnsi="宋体"/>
          <w:sz w:val="28"/>
          <w:szCs w:val="28"/>
        </w:rPr>
        <w:t>025-58731441</w:t>
      </w:r>
      <w:r>
        <w:rPr>
          <w:rFonts w:hint="eastAsia" w:ascii="宋体" w:hAnsi="宋体"/>
          <w:sz w:val="28"/>
          <w:szCs w:val="28"/>
        </w:rPr>
        <w:t>，联系人：马老师、罗老师；</w:t>
      </w:r>
    </w:p>
    <w:p>
      <w:pPr>
        <w:snapToGrid w:val="0"/>
        <w:spacing w:line="360" w:lineRule="auto"/>
        <w:ind w:firstLine="425" w:firstLineChars="152"/>
        <w:rPr>
          <w:rFonts w:ascii="宋体" w:hAnsi="宋体"/>
          <w:sz w:val="28"/>
          <w:szCs w:val="28"/>
        </w:rPr>
      </w:pPr>
      <w:r>
        <w:rPr>
          <w:rFonts w:hint="eastAsia" w:ascii="宋体" w:hAnsi="宋体"/>
          <w:sz w:val="28"/>
          <w:szCs w:val="28"/>
        </w:rPr>
        <w:t>（2）</w:t>
      </w:r>
      <w:bookmarkEnd w:id="6"/>
      <w:r>
        <w:rPr>
          <w:rFonts w:hint="eastAsia" w:ascii="宋体" w:hAnsi="宋体"/>
          <w:sz w:val="28"/>
          <w:szCs w:val="28"/>
        </w:rPr>
        <w:t>用户单位联系电话：15261811679，联系人：孙老师。</w:t>
      </w:r>
    </w:p>
    <w:p>
      <w:pPr>
        <w:pStyle w:val="7"/>
        <w:ind w:left="0" w:leftChars="0" w:right="0" w:rightChars="0"/>
        <w:rPr>
          <w:rFonts w:ascii="宋体" w:hAnsi="宋体"/>
          <w:sz w:val="28"/>
          <w:szCs w:val="28"/>
        </w:rPr>
      </w:pPr>
    </w:p>
    <w:p>
      <w:pPr>
        <w:tabs>
          <w:tab w:val="left" w:pos="1260"/>
        </w:tabs>
        <w:spacing w:line="360" w:lineRule="auto"/>
        <w:ind w:left="1959" w:leftChars="933" w:firstLine="2530" w:firstLineChars="900"/>
        <w:rPr>
          <w:rFonts w:ascii="宋体"/>
          <w:b/>
          <w:sz w:val="28"/>
          <w:szCs w:val="28"/>
        </w:rPr>
      </w:pPr>
      <w:bookmarkStart w:id="8" w:name="_Hlk9866962"/>
      <w:r>
        <w:rPr>
          <w:rFonts w:hint="eastAsia" w:ascii="宋体" w:hAnsi="宋体"/>
          <w:b/>
          <w:sz w:val="28"/>
          <w:szCs w:val="28"/>
        </w:rPr>
        <w:t>南京信息工程大学招标办</w:t>
      </w:r>
    </w:p>
    <w:p>
      <w:pPr>
        <w:pStyle w:val="10"/>
        <w:spacing w:line="360" w:lineRule="auto"/>
        <w:ind w:left="99" w:leftChars="47" w:firstLine="4919" w:firstLineChars="1750"/>
        <w:rPr>
          <w:rStyle w:val="40"/>
          <w:rFonts w:ascii="宋体" w:hAnsi="Times New Roman" w:eastAsia="宋体"/>
          <w:sz w:val="28"/>
          <w:szCs w:val="28"/>
        </w:rPr>
      </w:pPr>
      <w:r>
        <w:rPr>
          <w:rStyle w:val="40"/>
          <w:rFonts w:ascii="宋体" w:hAnsi="宋体" w:eastAsia="宋体"/>
          <w:sz w:val="28"/>
          <w:szCs w:val="28"/>
        </w:rPr>
        <w:t>20</w:t>
      </w:r>
      <w:r>
        <w:rPr>
          <w:rStyle w:val="40"/>
          <w:rFonts w:hint="eastAsia" w:ascii="宋体" w:hAnsi="宋体" w:eastAsia="宋体"/>
          <w:sz w:val="28"/>
          <w:szCs w:val="28"/>
        </w:rPr>
        <w:t>20年</w:t>
      </w:r>
      <w:r>
        <w:rPr>
          <w:rStyle w:val="40"/>
          <w:rFonts w:hint="eastAsia" w:ascii="宋体" w:hAnsi="宋体"/>
          <w:sz w:val="28"/>
          <w:szCs w:val="28"/>
          <w:lang w:val="en-US"/>
        </w:rPr>
        <w:t>08</w:t>
      </w:r>
      <w:r>
        <w:rPr>
          <w:rStyle w:val="40"/>
          <w:rFonts w:hint="eastAsia" w:ascii="宋体" w:hAnsi="宋体" w:eastAsia="宋体"/>
          <w:sz w:val="28"/>
          <w:szCs w:val="28"/>
        </w:rPr>
        <w:t>月</w:t>
      </w:r>
      <w:r>
        <w:rPr>
          <w:rStyle w:val="40"/>
          <w:rFonts w:hint="eastAsia" w:ascii="宋体" w:hAnsi="宋体"/>
          <w:sz w:val="28"/>
          <w:szCs w:val="28"/>
          <w:lang w:val="en-US"/>
        </w:rPr>
        <w:t>04</w:t>
      </w:r>
      <w:r>
        <w:rPr>
          <w:rStyle w:val="40"/>
          <w:rFonts w:hint="eastAsia" w:ascii="宋体" w:hAnsi="宋体" w:eastAsia="宋体"/>
          <w:sz w:val="28"/>
          <w:szCs w:val="28"/>
        </w:rPr>
        <w:t>日</w:t>
      </w:r>
    </w:p>
    <w:bookmarkEnd w:id="8"/>
    <w:p>
      <w:pPr>
        <w:pStyle w:val="9"/>
        <w:adjustRightInd w:val="0"/>
        <w:snapToGrid w:val="0"/>
        <w:spacing w:before="120" w:after="120" w:line="360" w:lineRule="auto"/>
        <w:rPr>
          <w:rStyle w:val="40"/>
          <w:rFonts w:ascii="宋体" w:hAnsi="宋体" w:eastAsia="宋体"/>
          <w:b w:val="0"/>
          <w:sz w:val="28"/>
          <w:szCs w:val="28"/>
        </w:rPr>
      </w:pPr>
      <w:bookmarkStart w:id="11" w:name="_GoBack"/>
      <w:bookmarkEnd w:id="11"/>
      <w:r>
        <w:rPr>
          <w:rStyle w:val="40"/>
          <w:rFonts w:ascii="宋体" w:hAnsi="Times New Roman" w:eastAsia="宋体"/>
          <w:b w:val="0"/>
          <w:sz w:val="28"/>
          <w:szCs w:val="28"/>
        </w:rPr>
        <w:br w:type="page"/>
      </w:r>
      <w:bookmarkStart w:id="9" w:name="_Toc462564147"/>
      <w:r>
        <w:rPr>
          <w:rFonts w:ascii="Times New Roman" w:hAnsi="Times New Roman"/>
          <w:b/>
          <w:bCs/>
          <w:sz w:val="24"/>
          <w:szCs w:val="24"/>
        </w:rPr>
        <w:t>附件1：</w:t>
      </w:r>
    </w:p>
    <w:p>
      <w:pPr>
        <w:spacing w:line="360" w:lineRule="auto"/>
        <w:ind w:left="180"/>
        <w:jc w:val="center"/>
        <w:rPr>
          <w:rFonts w:hAnsi="宋体"/>
          <w:b/>
          <w:sz w:val="28"/>
          <w:szCs w:val="28"/>
        </w:rPr>
      </w:pPr>
      <w:r>
        <w:rPr>
          <w:rFonts w:hint="eastAsia" w:hAnsi="宋体"/>
          <w:b/>
          <w:sz w:val="28"/>
          <w:szCs w:val="28"/>
        </w:rPr>
        <w:t>招标项目设备名称、数量、主要技术要求及其他要求</w:t>
      </w:r>
    </w:p>
    <w:tbl>
      <w:tblPr>
        <w:tblStyle w:val="16"/>
        <w:tblW w:w="5000" w:type="pct"/>
        <w:tblInd w:w="0" w:type="dxa"/>
        <w:tblLayout w:type="fixed"/>
        <w:tblCellMar>
          <w:top w:w="15" w:type="dxa"/>
          <w:left w:w="15" w:type="dxa"/>
          <w:bottom w:w="15" w:type="dxa"/>
          <w:right w:w="15" w:type="dxa"/>
        </w:tblCellMar>
      </w:tblPr>
      <w:tblGrid>
        <w:gridCol w:w="453"/>
        <w:gridCol w:w="2259"/>
        <w:gridCol w:w="1261"/>
        <w:gridCol w:w="1261"/>
        <w:gridCol w:w="721"/>
        <w:gridCol w:w="3101"/>
      </w:tblGrid>
      <w:tr>
        <w:tblPrEx>
          <w:tblCellMar>
            <w:top w:w="15" w:type="dxa"/>
            <w:left w:w="15" w:type="dxa"/>
            <w:bottom w:w="15" w:type="dxa"/>
            <w:right w:w="15" w:type="dxa"/>
          </w:tblCellMar>
        </w:tblPrEx>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分包</w:t>
            </w:r>
          </w:p>
        </w:tc>
        <w:tc>
          <w:tcPr>
            <w:tcW w:w="12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仪器设备名称</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参考型号</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单位</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数量</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主要配置或技术参数</w:t>
            </w:r>
          </w:p>
        </w:tc>
      </w:tr>
      <w:tr>
        <w:tblPrEx>
          <w:tblCellMar>
            <w:top w:w="15" w:type="dxa"/>
            <w:left w:w="15" w:type="dxa"/>
            <w:bottom w:w="15" w:type="dxa"/>
            <w:right w:w="15" w:type="dxa"/>
          </w:tblCellMar>
        </w:tblPrEx>
        <w:tc>
          <w:tcPr>
            <w:tcW w:w="2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 w:val="24"/>
              </w:rPr>
            </w:pPr>
            <w:r>
              <w:rPr>
                <w:rFonts w:hint="eastAsia"/>
                <w:bCs/>
                <w:sz w:val="28"/>
                <w:szCs w:val="28"/>
              </w:rPr>
              <w:t>连续流动分析仪</w:t>
            </w: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kern w:val="0"/>
                <w:sz w:val="24"/>
              </w:rPr>
            </w:pPr>
          </w:p>
        </w:tc>
        <w:tc>
          <w:tcPr>
            <w:tcW w:w="6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 w:val="24"/>
              </w:rPr>
            </w:pPr>
            <w:r>
              <w:rPr>
                <w:rFonts w:hint="eastAsia" w:ascii="宋体" w:hAnsi="宋体" w:cs="宋体"/>
                <w:sz w:val="24"/>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FF0000"/>
                <w:sz w:val="24"/>
              </w:rPr>
            </w:pPr>
            <w:r>
              <w:rPr>
                <w:rFonts w:hint="eastAsia" w:ascii="宋体" w:hAnsi="宋体" w:cs="宋体"/>
                <w:kern w:val="0"/>
                <w:sz w:val="24"/>
              </w:rPr>
              <w:t>1</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sz w:val="24"/>
              </w:rPr>
              <w:t>详见表后内容</w:t>
            </w:r>
          </w:p>
        </w:tc>
      </w:tr>
    </w:tbl>
    <w:p>
      <w:pPr>
        <w:rPr>
          <w:b/>
        </w:rPr>
      </w:pPr>
      <w:r>
        <w:rPr>
          <w:rFonts w:hint="eastAsia"/>
          <w:b/>
        </w:rPr>
        <w:t>以上所有设备要求免费质保期至少</w:t>
      </w:r>
      <w:r>
        <w:rPr>
          <w:rFonts w:hint="eastAsia" w:ascii="宋体" w:hAnsi="宋体"/>
          <w:sz w:val="28"/>
          <w:szCs w:val="28"/>
        </w:rPr>
        <w:t>3</w:t>
      </w:r>
      <w:r>
        <w:rPr>
          <w:rFonts w:hint="eastAsia"/>
          <w:b/>
        </w:rPr>
        <w:t>年。</w:t>
      </w:r>
    </w:p>
    <w:p>
      <w:pPr>
        <w:rPr>
          <w:b/>
        </w:rPr>
      </w:pPr>
    </w:p>
    <w:p>
      <w:pPr>
        <w:rPr>
          <w:b/>
        </w:rPr>
      </w:pPr>
      <w:r>
        <w:rPr>
          <w:rFonts w:hint="eastAsia" w:ascii="宋体" w:hAnsi="宋体" w:cs="宋体"/>
          <w:b/>
          <w:color w:val="000000"/>
          <w:kern w:val="0"/>
          <w:sz w:val="24"/>
        </w:rPr>
        <w:t>主要配置或技术参数</w:t>
      </w:r>
      <w:r>
        <w:rPr>
          <w:rFonts w:hint="eastAsia"/>
          <w:b/>
        </w:rPr>
        <w:t>：（标注“</w:t>
      </w:r>
      <w:r>
        <w:rPr>
          <w:rFonts w:hint="eastAsia" w:ascii="宋体" w:hAnsi="宋体" w:cs="宋体"/>
          <w:color w:val="000000"/>
          <w:kern w:val="0"/>
          <w:sz w:val="20"/>
          <w:szCs w:val="20"/>
        </w:rPr>
        <w:t>★</w:t>
      </w:r>
      <w:r>
        <w:rPr>
          <w:rFonts w:hint="eastAsia"/>
          <w:b/>
        </w:rPr>
        <w:t>”指标为必须满足项，不满足按无效标处理。）</w:t>
      </w:r>
    </w:p>
    <w:p>
      <w:pPr>
        <w:snapToGrid w:val="0"/>
        <w:spacing w:before="120" w:beforeLines="50"/>
        <w:rPr>
          <w:b/>
          <w:sz w:val="24"/>
        </w:rPr>
      </w:pPr>
      <w:r>
        <w:rPr>
          <w:rFonts w:hint="eastAsia"/>
          <w:b/>
          <w:sz w:val="24"/>
        </w:rPr>
        <w:t>1.1配置</w:t>
      </w:r>
    </w:p>
    <w:p>
      <w:pPr>
        <w:snapToGrid w:val="0"/>
        <w:spacing w:before="120" w:beforeLines="50"/>
        <w:rPr>
          <w:rFonts w:ascii="宋体" w:hAnsi="宋体"/>
          <w:sz w:val="24"/>
        </w:rPr>
      </w:pPr>
      <w:r>
        <w:rPr>
          <w:rFonts w:hint="eastAsia"/>
          <w:bCs/>
          <w:sz w:val="24"/>
        </w:rPr>
        <w:t>（1）</w:t>
      </w:r>
      <w:r>
        <w:rPr>
          <w:rFonts w:hint="eastAsia" w:ascii="宋体" w:hAnsi="宋体"/>
          <w:sz w:val="24"/>
        </w:rPr>
        <w:t>50ml质控位双针自动进样器  1台</w:t>
      </w:r>
    </w:p>
    <w:p>
      <w:pPr>
        <w:numPr>
          <w:ilvl w:val="0"/>
          <w:numId w:val="1"/>
        </w:numPr>
        <w:snapToGrid w:val="0"/>
        <w:spacing w:before="120" w:beforeLines="50"/>
        <w:rPr>
          <w:rFonts w:ascii="宋体" w:hAnsi="宋体"/>
          <w:sz w:val="24"/>
        </w:rPr>
      </w:pPr>
      <w:r>
        <w:rPr>
          <w:rFonts w:hint="eastAsia" w:ascii="宋体" w:hAnsi="宋体"/>
          <w:sz w:val="24"/>
        </w:rPr>
        <w:t>进样器用一体化清洗泵  3个</w:t>
      </w:r>
    </w:p>
    <w:p>
      <w:pPr>
        <w:numPr>
          <w:ilvl w:val="0"/>
          <w:numId w:val="1"/>
        </w:numPr>
        <w:snapToGrid w:val="0"/>
        <w:spacing w:before="120" w:beforeLines="50"/>
        <w:rPr>
          <w:rFonts w:ascii="宋体" w:hAnsi="宋体"/>
          <w:sz w:val="24"/>
        </w:rPr>
      </w:pPr>
      <w:r>
        <w:rPr>
          <w:rFonts w:hint="eastAsia" w:ascii="宋体" w:hAnsi="宋体"/>
          <w:sz w:val="24"/>
        </w:rPr>
        <w:t>高精度蠕动泵  1台</w:t>
      </w:r>
    </w:p>
    <w:p>
      <w:pPr>
        <w:numPr>
          <w:ilvl w:val="0"/>
          <w:numId w:val="1"/>
        </w:numPr>
        <w:snapToGrid w:val="0"/>
        <w:spacing w:before="120" w:beforeLines="50"/>
        <w:rPr>
          <w:rFonts w:ascii="宋体" w:hAnsi="宋体"/>
          <w:sz w:val="24"/>
        </w:rPr>
      </w:pPr>
      <w:r>
        <w:rPr>
          <w:rFonts w:hint="eastAsia" w:ascii="宋体" w:hAnsi="宋体"/>
          <w:sz w:val="24"/>
        </w:rPr>
        <w:t xml:space="preserve">高精度双光束比色计，4台每台双光束   8个光束通道 </w:t>
      </w:r>
    </w:p>
    <w:p>
      <w:pPr>
        <w:numPr>
          <w:ilvl w:val="0"/>
          <w:numId w:val="1"/>
        </w:numPr>
        <w:snapToGrid w:val="0"/>
        <w:spacing w:before="120" w:beforeLines="50"/>
        <w:rPr>
          <w:rFonts w:ascii="宋体" w:hAnsi="宋体"/>
          <w:sz w:val="24"/>
        </w:rPr>
      </w:pPr>
      <w:r>
        <w:rPr>
          <w:rFonts w:hint="eastAsia" w:ascii="宋体" w:hAnsi="宋体"/>
          <w:sz w:val="24"/>
        </w:rPr>
        <w:t>磷酸盐、总磷模块  1套</w:t>
      </w:r>
    </w:p>
    <w:p>
      <w:pPr>
        <w:numPr>
          <w:ilvl w:val="0"/>
          <w:numId w:val="1"/>
        </w:numPr>
        <w:snapToGrid w:val="0"/>
        <w:spacing w:before="120" w:beforeLines="50"/>
        <w:rPr>
          <w:rFonts w:ascii="宋体" w:hAnsi="宋体"/>
          <w:sz w:val="24"/>
        </w:rPr>
      </w:pPr>
      <w:r>
        <w:rPr>
          <w:rFonts w:hint="eastAsia" w:ascii="宋体" w:hAnsi="宋体"/>
          <w:sz w:val="24"/>
        </w:rPr>
        <w:t>硝酸盐、总氮模块  1套</w:t>
      </w:r>
    </w:p>
    <w:p>
      <w:pPr>
        <w:numPr>
          <w:ilvl w:val="0"/>
          <w:numId w:val="1"/>
        </w:numPr>
        <w:snapToGrid w:val="0"/>
        <w:spacing w:before="120" w:beforeLines="50"/>
        <w:rPr>
          <w:rFonts w:ascii="宋体" w:hAnsi="宋体"/>
          <w:sz w:val="24"/>
        </w:rPr>
      </w:pPr>
      <w:r>
        <w:rPr>
          <w:rFonts w:hint="eastAsia" w:ascii="宋体" w:hAnsi="宋体"/>
          <w:sz w:val="24"/>
        </w:rPr>
        <w:t>多功能化学分析模块（氨氮、硝氮、磷酸盐共用）  2套</w:t>
      </w:r>
    </w:p>
    <w:p>
      <w:pPr>
        <w:numPr>
          <w:ilvl w:val="0"/>
          <w:numId w:val="1"/>
        </w:numPr>
        <w:snapToGrid w:val="0"/>
        <w:spacing w:before="120" w:beforeLines="50"/>
        <w:rPr>
          <w:rFonts w:ascii="宋体" w:hAnsi="宋体"/>
          <w:sz w:val="24"/>
        </w:rPr>
      </w:pPr>
      <w:r>
        <w:rPr>
          <w:rFonts w:hint="eastAsia" w:ascii="宋体" w:hAnsi="宋体"/>
          <w:sz w:val="24"/>
        </w:rPr>
        <w:t>镉圈  1个</w:t>
      </w:r>
    </w:p>
    <w:p>
      <w:pPr>
        <w:numPr>
          <w:ilvl w:val="0"/>
          <w:numId w:val="1"/>
        </w:numPr>
        <w:snapToGrid w:val="0"/>
        <w:spacing w:before="120" w:beforeLines="50"/>
        <w:rPr>
          <w:rFonts w:ascii="宋体" w:hAnsi="宋体"/>
          <w:sz w:val="24"/>
        </w:rPr>
      </w:pPr>
      <w:r>
        <w:rPr>
          <w:rFonts w:hint="eastAsia" w:ascii="宋体" w:hAnsi="宋体"/>
          <w:sz w:val="24"/>
        </w:rPr>
        <w:t>在线高压锅消解器  1套</w:t>
      </w:r>
    </w:p>
    <w:p>
      <w:pPr>
        <w:numPr>
          <w:ilvl w:val="0"/>
          <w:numId w:val="1"/>
        </w:numPr>
        <w:snapToGrid w:val="0"/>
        <w:spacing w:before="120" w:beforeLines="50"/>
        <w:rPr>
          <w:rFonts w:ascii="宋体" w:hAnsi="宋体"/>
          <w:sz w:val="24"/>
        </w:rPr>
      </w:pPr>
      <w:r>
        <w:rPr>
          <w:rFonts w:hint="eastAsia" w:ascii="宋体" w:hAnsi="宋体"/>
          <w:sz w:val="24"/>
        </w:rPr>
        <w:t>4通道暗置比色盒  1套</w:t>
      </w:r>
    </w:p>
    <w:p>
      <w:pPr>
        <w:numPr>
          <w:ilvl w:val="0"/>
          <w:numId w:val="1"/>
        </w:numPr>
        <w:snapToGrid w:val="0"/>
        <w:spacing w:before="120" w:beforeLines="50"/>
        <w:rPr>
          <w:rFonts w:ascii="宋体" w:hAnsi="宋体"/>
          <w:sz w:val="24"/>
        </w:rPr>
      </w:pPr>
      <w:r>
        <w:rPr>
          <w:rFonts w:hint="eastAsia" w:ascii="宋体" w:hAnsi="宋体"/>
          <w:sz w:val="24"/>
        </w:rPr>
        <w:t>LED光源  1套</w:t>
      </w:r>
    </w:p>
    <w:p>
      <w:pPr>
        <w:numPr>
          <w:ilvl w:val="0"/>
          <w:numId w:val="1"/>
        </w:numPr>
        <w:snapToGrid w:val="0"/>
        <w:spacing w:before="120" w:beforeLines="50"/>
        <w:rPr>
          <w:rFonts w:ascii="宋体" w:hAnsi="宋体"/>
          <w:sz w:val="24"/>
        </w:rPr>
      </w:pPr>
      <w:r>
        <w:rPr>
          <w:rFonts w:hint="eastAsia" w:ascii="宋体" w:hAnsi="宋体"/>
          <w:sz w:val="24"/>
        </w:rPr>
        <w:t>氘灯光源  3套</w:t>
      </w:r>
    </w:p>
    <w:p>
      <w:pPr>
        <w:numPr>
          <w:ilvl w:val="0"/>
          <w:numId w:val="1"/>
        </w:numPr>
        <w:snapToGrid w:val="0"/>
        <w:spacing w:before="120" w:beforeLines="50"/>
        <w:rPr>
          <w:rFonts w:ascii="宋体" w:hAnsi="宋体"/>
          <w:sz w:val="24"/>
        </w:rPr>
      </w:pPr>
      <w:r>
        <w:rPr>
          <w:rFonts w:hint="eastAsia" w:ascii="宋体" w:hAnsi="宋体"/>
          <w:sz w:val="24"/>
        </w:rPr>
        <w:t>两年备品备件  1套</w:t>
      </w:r>
    </w:p>
    <w:p>
      <w:pPr>
        <w:numPr>
          <w:ilvl w:val="0"/>
          <w:numId w:val="1"/>
        </w:numPr>
        <w:snapToGrid w:val="0"/>
        <w:spacing w:before="120" w:beforeLines="50"/>
        <w:rPr>
          <w:rFonts w:ascii="宋体" w:hAnsi="宋体"/>
          <w:sz w:val="24"/>
        </w:rPr>
      </w:pPr>
      <w:r>
        <w:rPr>
          <w:rFonts w:hint="eastAsia" w:ascii="宋体" w:hAnsi="宋体"/>
          <w:sz w:val="24"/>
        </w:rPr>
        <w:t>数据处理和输出设备  1套</w:t>
      </w:r>
    </w:p>
    <w:p>
      <w:pPr>
        <w:snapToGrid w:val="0"/>
        <w:spacing w:before="120" w:beforeLines="50"/>
        <w:rPr>
          <w:b/>
          <w:sz w:val="24"/>
        </w:rPr>
      </w:pPr>
      <w:r>
        <w:rPr>
          <w:rFonts w:hint="eastAsia"/>
          <w:b/>
          <w:sz w:val="24"/>
        </w:rPr>
        <w:t>1.2技术参数</w:t>
      </w:r>
    </w:p>
    <w:p>
      <w:pPr>
        <w:spacing w:line="340" w:lineRule="exact"/>
        <w:rPr>
          <w:rFonts w:ascii="宋体" w:hAnsi="宋体"/>
          <w:b/>
          <w:sz w:val="24"/>
        </w:rPr>
      </w:pPr>
      <w:r>
        <w:rPr>
          <w:rFonts w:hint="eastAsia" w:ascii="宋体" w:hAnsi="宋体"/>
          <w:bCs/>
          <w:sz w:val="24"/>
        </w:rPr>
        <w:t>1、带50ml质控位双针</w:t>
      </w:r>
      <w:r>
        <w:rPr>
          <w:rFonts w:ascii="宋体" w:hAnsi="宋体"/>
          <w:bCs/>
          <w:sz w:val="24"/>
        </w:rPr>
        <w:t>自动进样器</w:t>
      </w:r>
      <w:r>
        <w:rPr>
          <w:rFonts w:hint="eastAsia" w:ascii="宋体" w:hAnsi="宋体"/>
          <w:bCs/>
          <w:sz w:val="24"/>
        </w:rPr>
        <w:t>：</w:t>
      </w:r>
      <w:r>
        <w:rPr>
          <w:rFonts w:ascii="宋体" w:hAnsi="宋体"/>
          <w:b/>
          <w:sz w:val="24"/>
        </w:rPr>
        <w:t xml:space="preserve">    </w:t>
      </w:r>
    </w:p>
    <w:p>
      <w:pPr>
        <w:spacing w:line="340" w:lineRule="exact"/>
        <w:ind w:firstLine="235" w:firstLineChars="98"/>
        <w:rPr>
          <w:rFonts w:ascii="宋体" w:hAnsi="宋体"/>
          <w:sz w:val="24"/>
        </w:rPr>
      </w:pPr>
      <w:r>
        <w:rPr>
          <w:rFonts w:ascii="宋体" w:hAnsi="宋体"/>
          <w:sz w:val="24"/>
        </w:rPr>
        <w:t>★</w:t>
      </w:r>
      <w:r>
        <w:rPr>
          <w:rFonts w:hint="eastAsia" w:ascii="宋体" w:hAnsi="宋体"/>
          <w:sz w:val="24"/>
        </w:rPr>
        <w:t>1</w:t>
      </w:r>
      <w:r>
        <w:rPr>
          <w:rFonts w:ascii="宋体" w:hAnsi="宋体"/>
          <w:sz w:val="24"/>
        </w:rPr>
        <w:t>.1</w:t>
      </w:r>
      <w:r>
        <w:rPr>
          <w:rFonts w:hint="eastAsia" w:ascii="宋体" w:hAnsi="宋体"/>
          <w:sz w:val="24"/>
        </w:rPr>
        <w:t>双针自动进样器位置不低于201位，具有独立标准架不低于21位。提供清晰图片证明。除标准杯位和样品杯位之外，具有专用质控杯位，此杯位体积不低于50ml，位置不低于2个。提供清晰图片证明，并标注出杯位。</w:t>
      </w:r>
    </w:p>
    <w:p>
      <w:pPr>
        <w:spacing w:line="340" w:lineRule="exact"/>
        <w:ind w:firstLine="274" w:firstLineChars="98"/>
        <w:rPr>
          <w:rFonts w:ascii="宋体" w:hAnsi="宋体"/>
          <w:sz w:val="24"/>
        </w:rPr>
      </w:pPr>
      <w:r>
        <w:rPr>
          <w:rFonts w:hint="eastAsia"/>
          <w:sz w:val="28"/>
          <w:szCs w:val="28"/>
        </w:rPr>
        <w:t>▲</w:t>
      </w:r>
      <w:r>
        <w:rPr>
          <w:rFonts w:hint="eastAsia" w:ascii="宋体" w:hAnsi="宋体"/>
          <w:sz w:val="24"/>
        </w:rPr>
        <w:t>1.2进样器自带一体化清洗泵，每根进样针使用一个独立清洗泵，废液也用独立清洗泵抽走。清洗泵和进样器一体化设计，清洗泵数目3个。提供投标进样器清晰图片证明。</w:t>
      </w:r>
    </w:p>
    <w:p>
      <w:pPr>
        <w:spacing w:line="340" w:lineRule="exact"/>
        <w:rPr>
          <w:rFonts w:ascii="宋体" w:hAnsi="宋体"/>
          <w:bCs/>
          <w:sz w:val="24"/>
        </w:rPr>
      </w:pPr>
      <w:r>
        <w:rPr>
          <w:rFonts w:ascii="宋体" w:hAnsi="宋体"/>
          <w:bCs/>
          <w:sz w:val="24"/>
        </w:rPr>
        <w:t>2</w:t>
      </w:r>
      <w:r>
        <w:rPr>
          <w:rFonts w:hint="eastAsia" w:ascii="宋体" w:hAnsi="宋体"/>
          <w:bCs/>
          <w:sz w:val="24"/>
        </w:rPr>
        <w:t>、</w:t>
      </w:r>
      <w:r>
        <w:rPr>
          <w:rFonts w:ascii="宋体" w:hAnsi="宋体"/>
          <w:bCs/>
          <w:sz w:val="24"/>
        </w:rPr>
        <w:t>高精度蠕动泵</w:t>
      </w:r>
      <w:r>
        <w:rPr>
          <w:rFonts w:hint="eastAsia" w:ascii="宋体" w:hAnsi="宋体"/>
          <w:bCs/>
          <w:sz w:val="24"/>
        </w:rPr>
        <w:t>的技术要求：</w:t>
      </w:r>
    </w:p>
    <w:p>
      <w:pPr>
        <w:spacing w:line="340" w:lineRule="exact"/>
        <w:ind w:firstLine="240" w:firstLineChars="100"/>
        <w:rPr>
          <w:rFonts w:ascii="宋体" w:hAnsi="宋体"/>
          <w:sz w:val="24"/>
        </w:rPr>
      </w:pPr>
      <w:r>
        <w:rPr>
          <w:rFonts w:ascii="宋体" w:hAnsi="宋体"/>
          <w:sz w:val="24"/>
        </w:rPr>
        <w:t xml:space="preserve">2.1 </w:t>
      </w:r>
      <w:r>
        <w:rPr>
          <w:rFonts w:hint="eastAsia" w:ascii="宋体" w:hAnsi="宋体"/>
          <w:sz w:val="24"/>
        </w:rPr>
        <w:t>单台泵只使用一个蠕动泵盖，每个泵盖内</w:t>
      </w:r>
      <w:r>
        <w:rPr>
          <w:rFonts w:ascii="宋体" w:hAnsi="宋体"/>
          <w:sz w:val="24"/>
        </w:rPr>
        <w:t>能容纳不少于</w:t>
      </w:r>
      <w:r>
        <w:rPr>
          <w:rFonts w:hint="eastAsia" w:ascii="宋体" w:hAnsi="宋体"/>
          <w:sz w:val="24"/>
        </w:rPr>
        <w:t>28通道试剂管.</w:t>
      </w:r>
    </w:p>
    <w:p>
      <w:pPr>
        <w:spacing w:line="340" w:lineRule="exact"/>
        <w:rPr>
          <w:rFonts w:ascii="宋体" w:hAnsi="宋体"/>
          <w:sz w:val="24"/>
        </w:rPr>
      </w:pPr>
      <w:r>
        <w:rPr>
          <w:rFonts w:ascii="宋体" w:hAnsi="宋体"/>
          <w:sz w:val="24"/>
        </w:rPr>
        <w:t xml:space="preserve"> </w:t>
      </w:r>
      <w:r>
        <w:rPr>
          <w:rFonts w:hint="eastAsia" w:ascii="宋体" w:hAnsi="宋体"/>
          <w:sz w:val="24"/>
        </w:rPr>
        <w:t xml:space="preserve"> </w:t>
      </w:r>
      <w:r>
        <w:rPr>
          <w:rFonts w:hint="eastAsia"/>
          <w:sz w:val="28"/>
          <w:szCs w:val="28"/>
        </w:rPr>
        <w:t>▲</w:t>
      </w:r>
      <w:r>
        <w:rPr>
          <w:rFonts w:ascii="宋体" w:hAnsi="宋体"/>
          <w:sz w:val="24"/>
        </w:rPr>
        <w:t>2.2</w:t>
      </w:r>
      <w:r>
        <w:rPr>
          <w:rFonts w:hint="eastAsia" w:ascii="宋体" w:hAnsi="宋体"/>
          <w:sz w:val="24"/>
        </w:rPr>
        <w:t>空气</w:t>
      </w:r>
      <w:r>
        <w:rPr>
          <w:rFonts w:ascii="宋体" w:hAnsi="宋体"/>
          <w:sz w:val="24"/>
        </w:rPr>
        <w:t>注入采用光电感应电磁阀来精准控制</w:t>
      </w:r>
      <w:r>
        <w:rPr>
          <w:rFonts w:hint="eastAsia" w:ascii="宋体" w:hAnsi="宋体"/>
          <w:sz w:val="24"/>
        </w:rPr>
        <w:t>，</w:t>
      </w:r>
      <w:r>
        <w:rPr>
          <w:rFonts w:ascii="宋体" w:hAnsi="宋体"/>
          <w:sz w:val="24"/>
        </w:rPr>
        <w:t>不使用弹簧等机械拉伸</w:t>
      </w:r>
      <w:r>
        <w:rPr>
          <w:rFonts w:hint="eastAsia" w:ascii="宋体" w:hAnsi="宋体"/>
          <w:sz w:val="24"/>
        </w:rPr>
        <w:t>。</w:t>
      </w:r>
      <w:r>
        <w:rPr>
          <w:rFonts w:ascii="宋体" w:hAnsi="宋体"/>
          <w:sz w:val="24"/>
        </w:rPr>
        <w:t>实验结束无需使用者手动拉起压杆</w:t>
      </w:r>
      <w:r>
        <w:rPr>
          <w:rFonts w:hint="eastAsia" w:ascii="宋体" w:hAnsi="宋体"/>
          <w:sz w:val="24"/>
        </w:rPr>
        <w:t>。</w:t>
      </w:r>
    </w:p>
    <w:p>
      <w:pPr>
        <w:spacing w:line="340" w:lineRule="exact"/>
        <w:ind w:firstLine="240" w:firstLineChars="100"/>
        <w:rPr>
          <w:rFonts w:ascii="宋体" w:hAnsi="宋体"/>
          <w:sz w:val="24"/>
        </w:rPr>
      </w:pPr>
      <w:r>
        <w:rPr>
          <w:rFonts w:ascii="宋体" w:hAnsi="宋体"/>
          <w:sz w:val="24"/>
        </w:rPr>
        <w:t>★2.3 蠕动速度和频率可以通过计算机调节，在完成测试后能自动转入间歇模式即蠕动多少秒停顿多少秒。</w:t>
      </w:r>
    </w:p>
    <w:p>
      <w:pPr>
        <w:spacing w:line="340" w:lineRule="exact"/>
        <w:ind w:firstLine="240" w:firstLineChars="100"/>
        <w:rPr>
          <w:rFonts w:ascii="宋体" w:hAnsi="宋体"/>
          <w:sz w:val="24"/>
        </w:rPr>
      </w:pPr>
      <w:r>
        <w:rPr>
          <w:rFonts w:ascii="宋体" w:hAnsi="宋体"/>
          <w:sz w:val="24"/>
        </w:rPr>
        <w:t xml:space="preserve">2.4  </w:t>
      </w:r>
      <w:r>
        <w:rPr>
          <w:rFonts w:hint="eastAsia" w:ascii="宋体" w:hAnsi="宋体"/>
          <w:sz w:val="24"/>
        </w:rPr>
        <w:t>蠕动泵</w:t>
      </w:r>
      <w:r>
        <w:rPr>
          <w:rFonts w:ascii="宋体" w:hAnsi="宋体"/>
          <w:sz w:val="24"/>
        </w:rPr>
        <w:t>的转轴不大于</w:t>
      </w:r>
      <w:r>
        <w:rPr>
          <w:rFonts w:hint="eastAsia" w:ascii="宋体" w:hAnsi="宋体"/>
          <w:sz w:val="24"/>
        </w:rPr>
        <w:t>8根，轴数目少，可以有效减少轴和泵管之间的磨损(提供实物图片)。同时，轴和泵管采用滚动挤压，非机械推动，使用时泵管无需使用润焕脂油。</w:t>
      </w:r>
    </w:p>
    <w:p>
      <w:pPr>
        <w:spacing w:line="340" w:lineRule="exact"/>
        <w:ind w:firstLine="240" w:firstLineChars="100"/>
        <w:rPr>
          <w:rFonts w:ascii="宋体" w:hAnsi="宋体"/>
          <w:sz w:val="24"/>
        </w:rPr>
      </w:pPr>
      <w:r>
        <w:rPr>
          <w:rFonts w:hint="eastAsia" w:ascii="宋体" w:hAnsi="宋体"/>
          <w:sz w:val="24"/>
        </w:rPr>
        <w:t>2.5  配备 15针RS232通讯接口与比色计连接控制蠕动泵的启动、停止</w:t>
      </w:r>
    </w:p>
    <w:p>
      <w:pPr>
        <w:spacing w:line="340" w:lineRule="exact"/>
        <w:ind w:firstLine="240" w:firstLineChars="100"/>
        <w:rPr>
          <w:rFonts w:ascii="宋体" w:hAnsi="宋体"/>
          <w:sz w:val="24"/>
        </w:rPr>
      </w:pPr>
      <w:r>
        <w:rPr>
          <w:rFonts w:hint="eastAsia" w:ascii="宋体" w:hAnsi="宋体"/>
          <w:sz w:val="24"/>
        </w:rPr>
        <w:t>2.6 在蠕动泵盖上有电磁感应器，泵盖未完全闭合紧时蠕动泵不会转动，保证操作者安全。</w:t>
      </w:r>
    </w:p>
    <w:p>
      <w:pPr>
        <w:spacing w:line="340" w:lineRule="exact"/>
        <w:ind w:firstLine="240" w:firstLineChars="100"/>
        <w:rPr>
          <w:rFonts w:ascii="宋体" w:hAnsi="宋体"/>
          <w:sz w:val="24"/>
        </w:rPr>
      </w:pPr>
      <w:r>
        <w:rPr>
          <w:rFonts w:hint="eastAsia" w:ascii="宋体" w:hAnsi="宋体"/>
          <w:sz w:val="24"/>
        </w:rPr>
        <w:t>2.7泵内设有漏液检测器，漏液自动停止转动。（提供漏液检测器在泵内部的实物图片）</w:t>
      </w:r>
    </w:p>
    <w:p>
      <w:pPr>
        <w:spacing w:line="340" w:lineRule="exact"/>
        <w:rPr>
          <w:rFonts w:ascii="宋体" w:hAnsi="宋体"/>
          <w:b/>
          <w:sz w:val="24"/>
        </w:rPr>
      </w:pPr>
      <w:r>
        <w:rPr>
          <w:rFonts w:ascii="宋体" w:hAnsi="宋体"/>
          <w:bCs/>
          <w:sz w:val="24"/>
        </w:rPr>
        <w:t>3</w:t>
      </w:r>
      <w:r>
        <w:rPr>
          <w:rFonts w:hint="eastAsia" w:ascii="宋体" w:hAnsi="宋体"/>
          <w:bCs/>
          <w:sz w:val="24"/>
        </w:rPr>
        <w:t>、</w:t>
      </w:r>
      <w:r>
        <w:rPr>
          <w:rFonts w:ascii="宋体" w:hAnsi="宋体"/>
          <w:bCs/>
          <w:sz w:val="24"/>
        </w:rPr>
        <w:t>化学分析模块</w:t>
      </w:r>
      <w:r>
        <w:rPr>
          <w:rFonts w:hint="eastAsia" w:ascii="宋体" w:hAnsi="宋体"/>
          <w:bCs/>
          <w:sz w:val="24"/>
        </w:rPr>
        <w:t>：</w:t>
      </w:r>
    </w:p>
    <w:p>
      <w:pPr>
        <w:spacing w:line="340" w:lineRule="exact"/>
        <w:ind w:firstLine="240" w:firstLineChars="100"/>
        <w:rPr>
          <w:rFonts w:ascii="宋体" w:hAnsi="宋体"/>
          <w:sz w:val="24"/>
        </w:rPr>
      </w:pPr>
      <w:r>
        <w:rPr>
          <w:rFonts w:ascii="宋体" w:hAnsi="宋体"/>
          <w:sz w:val="24"/>
        </w:rPr>
        <w:t>3.1化学分析模块组成是惰性玻璃圈的，能清楚看见系统内部运行情况</w:t>
      </w:r>
      <w:r>
        <w:rPr>
          <w:rFonts w:hint="eastAsia" w:ascii="宋体" w:hAnsi="宋体"/>
          <w:sz w:val="24"/>
        </w:rPr>
        <w:t>，内径2mm。</w:t>
      </w:r>
    </w:p>
    <w:p>
      <w:pPr>
        <w:spacing w:line="340" w:lineRule="exact"/>
        <w:ind w:firstLine="240" w:firstLineChars="100"/>
        <w:rPr>
          <w:rFonts w:ascii="宋体" w:hAnsi="宋体"/>
          <w:sz w:val="24"/>
        </w:rPr>
      </w:pPr>
      <w:r>
        <w:rPr>
          <w:rFonts w:ascii="宋体" w:hAnsi="宋体"/>
          <w:sz w:val="24"/>
        </w:rPr>
        <w:t>3.2</w:t>
      </w:r>
      <w:r>
        <w:rPr>
          <w:rFonts w:hint="eastAsia" w:ascii="宋体" w:hAnsi="宋体"/>
          <w:sz w:val="24"/>
        </w:rPr>
        <w:t xml:space="preserve"> 化学分析模块的温度设置为出厂设置，不可在可见范围内有设置修改按钮，保证出厂设置不被用户错误修改。</w:t>
      </w:r>
    </w:p>
    <w:p>
      <w:pPr>
        <w:spacing w:line="340" w:lineRule="exact"/>
        <w:ind w:firstLine="240" w:firstLineChars="100"/>
        <w:rPr>
          <w:rFonts w:ascii="宋体" w:hAnsi="宋体"/>
          <w:sz w:val="24"/>
        </w:rPr>
      </w:pPr>
      <w:r>
        <w:rPr>
          <w:rFonts w:hint="eastAsia" w:ascii="宋体" w:hAnsi="宋体"/>
          <w:sz w:val="24"/>
        </w:rPr>
        <w:t>3.3 化学分析模块设计有漏液自动排出设计。</w:t>
      </w:r>
    </w:p>
    <w:p>
      <w:pPr>
        <w:spacing w:line="340" w:lineRule="exact"/>
        <w:rPr>
          <w:rFonts w:ascii="宋体" w:hAnsi="宋体"/>
          <w:b/>
          <w:sz w:val="24"/>
        </w:rPr>
      </w:pPr>
      <w:r>
        <w:rPr>
          <w:rFonts w:ascii="宋体" w:hAnsi="宋体"/>
          <w:bCs/>
          <w:sz w:val="24"/>
        </w:rPr>
        <w:t>4</w:t>
      </w:r>
      <w:r>
        <w:rPr>
          <w:rFonts w:hint="eastAsia" w:ascii="宋体" w:hAnsi="宋体"/>
          <w:bCs/>
          <w:sz w:val="24"/>
        </w:rPr>
        <w:t>、</w:t>
      </w:r>
      <w:r>
        <w:rPr>
          <w:rFonts w:ascii="宋体" w:hAnsi="宋体"/>
          <w:bCs/>
          <w:sz w:val="24"/>
        </w:rPr>
        <w:t>双光束数字式比色计</w:t>
      </w:r>
      <w:r>
        <w:rPr>
          <w:rFonts w:hint="eastAsia" w:ascii="宋体" w:hAnsi="宋体"/>
          <w:bCs/>
          <w:sz w:val="24"/>
        </w:rPr>
        <w:t>：</w:t>
      </w:r>
      <w:r>
        <w:rPr>
          <w:rFonts w:ascii="宋体" w:hAnsi="宋体"/>
          <w:b/>
          <w:sz w:val="24"/>
        </w:rPr>
        <w:t xml:space="preserve"> </w:t>
      </w:r>
    </w:p>
    <w:p>
      <w:pPr>
        <w:spacing w:line="340" w:lineRule="exact"/>
        <w:ind w:firstLine="240" w:firstLineChars="100"/>
        <w:rPr>
          <w:rFonts w:ascii="宋体" w:hAnsi="宋体"/>
          <w:sz w:val="24"/>
        </w:rPr>
      </w:pPr>
      <w:r>
        <w:rPr>
          <w:rFonts w:ascii="宋体" w:hAnsi="宋体"/>
          <w:sz w:val="24"/>
        </w:rPr>
        <w:t>★</w:t>
      </w:r>
      <w:r>
        <w:rPr>
          <w:rFonts w:hint="eastAsia" w:ascii="宋体" w:hAnsi="宋体"/>
          <w:sz w:val="24"/>
        </w:rPr>
        <w:t>4.1、双光束比色计：光束先经过单色器（即滤光片）处理后，分成两束光，一束光去样品池测量信号，一束光去参比池去测量参比，这两束光波长相同。原理符合朗伯比尔定律要求，单色平行光垂直进入比色池。不接受后分光光度计（光束先进入样品池，然后在进入滤光片）。提供比色计原理刨面图和实物图，并标注出各个部件位置。</w:t>
      </w:r>
    </w:p>
    <w:p>
      <w:pPr>
        <w:spacing w:line="340" w:lineRule="exact"/>
        <w:ind w:firstLine="240" w:firstLineChars="100"/>
        <w:rPr>
          <w:rFonts w:ascii="宋体" w:hAnsi="宋体"/>
          <w:sz w:val="24"/>
        </w:rPr>
      </w:pPr>
      <w:r>
        <w:rPr>
          <w:rFonts w:hint="eastAsia" w:ascii="宋体" w:hAnsi="宋体"/>
          <w:sz w:val="24"/>
        </w:rPr>
        <w:t>4.2、每个项目使用一台比色计，提供4台，共计8个光束通道，确保每个项目双光束；</w:t>
      </w:r>
    </w:p>
    <w:p>
      <w:pPr>
        <w:spacing w:line="340" w:lineRule="exact"/>
        <w:ind w:firstLine="280" w:firstLineChars="100"/>
        <w:rPr>
          <w:rFonts w:ascii="宋体" w:hAnsi="宋体"/>
          <w:sz w:val="24"/>
        </w:rPr>
      </w:pPr>
      <w:r>
        <w:rPr>
          <w:rFonts w:hint="eastAsia"/>
          <w:sz w:val="28"/>
          <w:szCs w:val="28"/>
        </w:rPr>
        <w:t>▲</w:t>
      </w:r>
      <w:r>
        <w:rPr>
          <w:rFonts w:hint="eastAsia" w:ascii="宋体" w:hAnsi="宋体"/>
          <w:sz w:val="24"/>
        </w:rPr>
        <w:t>4.3、总氮模块用LED光源，LED光源具有穿透性好，强度高，抗震且冷光源不发热，寿命长，是卤钨灯寿命的10-15倍，同时LED光源是单色光源，更利于样品比色的特征吸收，不使用卤钨灯光源技术；</w:t>
      </w:r>
    </w:p>
    <w:p>
      <w:pPr>
        <w:spacing w:line="340" w:lineRule="exact"/>
        <w:ind w:firstLine="240" w:firstLineChars="100"/>
        <w:rPr>
          <w:rFonts w:ascii="宋体" w:hAnsi="宋体"/>
          <w:sz w:val="24"/>
        </w:rPr>
      </w:pPr>
      <w:r>
        <w:rPr>
          <w:rFonts w:hint="eastAsia" w:ascii="宋体" w:hAnsi="宋体"/>
          <w:sz w:val="24"/>
        </w:rPr>
        <w:t>4.4 、比色系统和实验室分光光度计类似，整个比色过程在暗室内完成，减少外界光线的干扰，提高灵敏度。一个暗盒可以同时装载4个比色计，即4个比色计的光源、滤光片、比色池、进出比色池的管线都在同一个暗盒中，外界无法看到。提供实物图证明。</w:t>
      </w:r>
    </w:p>
    <w:p>
      <w:pPr>
        <w:spacing w:line="340" w:lineRule="exact"/>
        <w:ind w:firstLine="240" w:firstLineChars="100"/>
        <w:rPr>
          <w:rFonts w:ascii="宋体" w:hAnsi="宋体"/>
          <w:sz w:val="24"/>
        </w:rPr>
      </w:pPr>
      <w:r>
        <w:rPr>
          <w:rFonts w:hint="eastAsia" w:ascii="宋体" w:hAnsi="宋体"/>
          <w:sz w:val="24"/>
        </w:rPr>
        <w:t>4.5、积木式设计：蠕动泵、化学分析模块、比色计均为独立磨具的独立部件，可以随意调换摆放位置，能适应L型，U型桌面摆放设备，同时便于以后的增减配。</w:t>
      </w:r>
    </w:p>
    <w:p>
      <w:pPr>
        <w:spacing w:line="340" w:lineRule="exact"/>
        <w:outlineLvl w:val="0"/>
        <w:rPr>
          <w:rFonts w:ascii="宋体" w:hAnsi="宋体"/>
          <w:bCs/>
          <w:sz w:val="24"/>
        </w:rPr>
      </w:pPr>
      <w:r>
        <w:rPr>
          <w:rFonts w:hint="eastAsia" w:ascii="宋体" w:hAnsi="宋体"/>
          <w:bCs/>
          <w:sz w:val="24"/>
        </w:rPr>
        <w:t>5、</w:t>
      </w:r>
      <w:r>
        <w:rPr>
          <w:rFonts w:ascii="宋体" w:hAnsi="宋体"/>
          <w:bCs/>
          <w:sz w:val="24"/>
        </w:rPr>
        <w:t xml:space="preserve">测试项目技术要求： </w:t>
      </w:r>
    </w:p>
    <w:p>
      <w:pPr>
        <w:spacing w:line="340" w:lineRule="exact"/>
        <w:ind w:firstLine="280" w:firstLineChars="100"/>
        <w:rPr>
          <w:rFonts w:ascii="宋体" w:hAnsi="宋体"/>
          <w:sz w:val="24"/>
        </w:rPr>
      </w:pPr>
      <w:r>
        <w:rPr>
          <w:rFonts w:hint="eastAsia"/>
          <w:sz w:val="28"/>
          <w:szCs w:val="28"/>
        </w:rPr>
        <w:t>▲</w:t>
      </w:r>
      <w:r>
        <w:rPr>
          <w:rFonts w:hint="eastAsia" w:ascii="宋体" w:hAnsi="宋体"/>
          <w:sz w:val="24"/>
        </w:rPr>
        <w:t>5.1氨氮</w:t>
      </w:r>
    </w:p>
    <w:p>
      <w:pPr>
        <w:spacing w:line="340" w:lineRule="exact"/>
        <w:ind w:firstLine="480" w:firstLineChars="200"/>
        <w:rPr>
          <w:rFonts w:ascii="宋体" w:hAnsi="宋体"/>
          <w:sz w:val="24"/>
        </w:rPr>
      </w:pPr>
      <w:r>
        <w:rPr>
          <w:rFonts w:hint="eastAsia" w:ascii="宋体" w:hAnsi="宋体"/>
          <w:sz w:val="24"/>
        </w:rPr>
        <w:t>5.1.1分析方法：水杨酸钠法，1cm不脱泡比色池</w:t>
      </w:r>
    </w:p>
    <w:p>
      <w:pPr>
        <w:spacing w:line="340" w:lineRule="exact"/>
        <w:ind w:firstLine="480" w:firstLineChars="200"/>
        <w:rPr>
          <w:rFonts w:ascii="宋体" w:hAnsi="宋体"/>
          <w:sz w:val="24"/>
        </w:rPr>
      </w:pPr>
      <w:r>
        <w:rPr>
          <w:rFonts w:hint="eastAsia" w:ascii="宋体" w:hAnsi="宋体"/>
          <w:sz w:val="24"/>
        </w:rPr>
        <w:t>5.1.2在线透析过滤，检测下限：0.01mg/L，检测范围：0.01-8mg/L</w:t>
      </w:r>
    </w:p>
    <w:p>
      <w:pPr>
        <w:spacing w:line="340" w:lineRule="exact"/>
        <w:ind w:firstLine="280" w:firstLineChars="100"/>
        <w:rPr>
          <w:rFonts w:ascii="宋体" w:hAnsi="宋体"/>
          <w:sz w:val="24"/>
        </w:rPr>
      </w:pPr>
      <w:r>
        <w:rPr>
          <w:rFonts w:hint="eastAsia"/>
          <w:sz w:val="28"/>
          <w:szCs w:val="28"/>
        </w:rPr>
        <w:t>▲</w:t>
      </w:r>
      <w:r>
        <w:rPr>
          <w:rFonts w:hint="eastAsia" w:ascii="宋体" w:hAnsi="宋体"/>
          <w:sz w:val="24"/>
        </w:rPr>
        <w:t>5.2亚硝酸盐</w:t>
      </w:r>
    </w:p>
    <w:p>
      <w:pPr>
        <w:spacing w:line="340" w:lineRule="exact"/>
        <w:ind w:firstLine="480" w:firstLineChars="200"/>
        <w:rPr>
          <w:rFonts w:ascii="宋体" w:hAnsi="宋体"/>
          <w:sz w:val="24"/>
        </w:rPr>
      </w:pPr>
      <w:r>
        <w:rPr>
          <w:rFonts w:hint="eastAsia" w:ascii="宋体" w:hAnsi="宋体"/>
          <w:sz w:val="24"/>
        </w:rPr>
        <w:t>5.2.1分析方法：NEDD显色比色法，1cm不脱泡比色池</w:t>
      </w:r>
    </w:p>
    <w:p>
      <w:pPr>
        <w:spacing w:line="340" w:lineRule="exact"/>
        <w:ind w:firstLine="480" w:firstLineChars="200"/>
        <w:rPr>
          <w:rFonts w:ascii="宋体" w:hAnsi="宋体"/>
          <w:sz w:val="24"/>
        </w:rPr>
      </w:pPr>
      <w:r>
        <w:rPr>
          <w:rFonts w:hint="eastAsia" w:ascii="宋体" w:hAnsi="宋体"/>
          <w:sz w:val="24"/>
        </w:rPr>
        <w:t>5.2.2在线透析过滤，检测下限：0.010mg/L，检测范围：0.01-10mg/L</w:t>
      </w:r>
    </w:p>
    <w:p>
      <w:pPr>
        <w:spacing w:line="340" w:lineRule="exact"/>
        <w:ind w:firstLine="280" w:firstLineChars="100"/>
        <w:rPr>
          <w:rFonts w:ascii="宋体" w:hAnsi="宋体"/>
          <w:sz w:val="24"/>
        </w:rPr>
      </w:pPr>
      <w:r>
        <w:rPr>
          <w:rFonts w:hint="eastAsia"/>
          <w:sz w:val="28"/>
          <w:szCs w:val="28"/>
        </w:rPr>
        <w:t>▲</w:t>
      </w:r>
      <w:r>
        <w:rPr>
          <w:rFonts w:hint="eastAsia" w:ascii="宋体" w:hAnsi="宋体"/>
          <w:sz w:val="24"/>
        </w:rPr>
        <w:t>5.3 硝酸盐</w:t>
      </w:r>
    </w:p>
    <w:p>
      <w:pPr>
        <w:spacing w:line="340" w:lineRule="exact"/>
        <w:ind w:firstLine="480" w:firstLineChars="200"/>
        <w:rPr>
          <w:rFonts w:ascii="宋体" w:hAnsi="宋体"/>
          <w:sz w:val="24"/>
        </w:rPr>
      </w:pPr>
      <w:r>
        <w:rPr>
          <w:rFonts w:hint="eastAsia" w:ascii="宋体" w:hAnsi="宋体"/>
          <w:sz w:val="24"/>
        </w:rPr>
        <w:t>5.3.1分析方法：镉圈还原NEDD法，1cm不脱泡比色池</w:t>
      </w:r>
    </w:p>
    <w:p>
      <w:pPr>
        <w:spacing w:line="340" w:lineRule="exact"/>
        <w:ind w:firstLine="480" w:firstLineChars="200"/>
        <w:rPr>
          <w:rFonts w:ascii="宋体" w:hAnsi="宋体"/>
          <w:sz w:val="24"/>
        </w:rPr>
      </w:pPr>
      <w:r>
        <w:rPr>
          <w:rFonts w:hint="eastAsia" w:ascii="宋体" w:hAnsi="宋体"/>
          <w:sz w:val="24"/>
        </w:rPr>
        <w:t>5.3.2在线透析过滤，检测下限：0.008mg/L，检测范围：0.01-10mg /L</w:t>
      </w:r>
    </w:p>
    <w:p>
      <w:pPr>
        <w:spacing w:line="340" w:lineRule="exact"/>
        <w:ind w:firstLine="480" w:firstLineChars="200"/>
        <w:rPr>
          <w:rFonts w:ascii="宋体" w:hAnsi="宋体"/>
          <w:sz w:val="24"/>
        </w:rPr>
      </w:pPr>
      <w:r>
        <w:rPr>
          <w:rFonts w:hint="eastAsia" w:ascii="宋体" w:hAnsi="宋体"/>
          <w:sz w:val="24"/>
        </w:rPr>
        <w:t>5.3.3 镉圈是采用金属镉为材质的金属管道，外表面附橡胶管，镉圈内径为1mm中空管道（提供证明）。无需填装颗粒镉，减少与重金属镉的接触。</w:t>
      </w:r>
    </w:p>
    <w:p>
      <w:pPr>
        <w:spacing w:line="340" w:lineRule="exact"/>
        <w:ind w:firstLine="480" w:firstLineChars="200"/>
        <w:rPr>
          <w:rFonts w:ascii="宋体" w:hAnsi="宋体"/>
          <w:sz w:val="24"/>
        </w:rPr>
      </w:pPr>
      <w:r>
        <w:rPr>
          <w:rFonts w:hint="eastAsia" w:ascii="宋体" w:hAnsi="宋体"/>
          <w:sz w:val="24"/>
        </w:rPr>
        <w:t>5.3.4样品进入镉圈前无需脱气，气体可直接进入镉圈，减少样品之间扩散，增加分析速度。可在线还原激活，使用便捷。</w:t>
      </w:r>
    </w:p>
    <w:p>
      <w:pPr>
        <w:spacing w:line="340" w:lineRule="exact"/>
        <w:ind w:firstLine="280" w:firstLineChars="100"/>
        <w:rPr>
          <w:rFonts w:ascii="宋体" w:hAnsi="宋体"/>
          <w:sz w:val="24"/>
        </w:rPr>
      </w:pPr>
      <w:r>
        <w:rPr>
          <w:rFonts w:hint="eastAsia"/>
          <w:sz w:val="28"/>
          <w:szCs w:val="28"/>
        </w:rPr>
        <w:t>▲</w:t>
      </w:r>
      <w:r>
        <w:rPr>
          <w:rFonts w:hint="eastAsia" w:ascii="宋体" w:hAnsi="宋体"/>
          <w:sz w:val="24"/>
        </w:rPr>
        <w:t>5.4磷酸盐</w:t>
      </w:r>
    </w:p>
    <w:p>
      <w:pPr>
        <w:spacing w:line="340" w:lineRule="exact"/>
        <w:ind w:firstLine="480" w:firstLineChars="200"/>
        <w:rPr>
          <w:rFonts w:ascii="宋体" w:hAnsi="宋体"/>
          <w:sz w:val="24"/>
        </w:rPr>
      </w:pPr>
      <w:r>
        <w:rPr>
          <w:rFonts w:hint="eastAsia" w:ascii="宋体" w:hAnsi="宋体"/>
          <w:sz w:val="24"/>
        </w:rPr>
        <w:t>5.4.1分析方法：钼酸盐法</w:t>
      </w:r>
    </w:p>
    <w:p>
      <w:pPr>
        <w:spacing w:line="340" w:lineRule="exact"/>
        <w:ind w:firstLine="480" w:firstLineChars="200"/>
        <w:rPr>
          <w:rFonts w:ascii="宋体" w:hAnsi="宋体"/>
          <w:sz w:val="24"/>
        </w:rPr>
      </w:pPr>
      <w:r>
        <w:rPr>
          <w:rFonts w:hint="eastAsia" w:ascii="宋体" w:hAnsi="宋体"/>
          <w:sz w:val="24"/>
        </w:rPr>
        <w:t>5.4.2在线透析过滤，检测下限：0.008mg/L,检测范围：0.1--5mg/L</w:t>
      </w:r>
    </w:p>
    <w:p>
      <w:pPr>
        <w:spacing w:line="340" w:lineRule="exact"/>
        <w:ind w:firstLine="280" w:firstLineChars="100"/>
        <w:rPr>
          <w:rFonts w:ascii="宋体" w:hAnsi="宋体"/>
          <w:sz w:val="24"/>
        </w:rPr>
      </w:pPr>
      <w:r>
        <w:rPr>
          <w:rFonts w:hint="eastAsia"/>
          <w:sz w:val="28"/>
          <w:szCs w:val="28"/>
        </w:rPr>
        <w:t>▲</w:t>
      </w:r>
      <w:r>
        <w:rPr>
          <w:rFonts w:hint="eastAsia" w:ascii="宋体" w:hAnsi="宋体"/>
          <w:sz w:val="24"/>
        </w:rPr>
        <w:t>5.5总磷</w:t>
      </w:r>
    </w:p>
    <w:p>
      <w:pPr>
        <w:spacing w:line="340" w:lineRule="exact"/>
        <w:ind w:firstLine="480" w:firstLineChars="200"/>
        <w:rPr>
          <w:rFonts w:ascii="宋体" w:hAnsi="宋体"/>
          <w:sz w:val="24"/>
        </w:rPr>
      </w:pPr>
      <w:r>
        <w:rPr>
          <w:rFonts w:hint="eastAsia" w:ascii="宋体" w:hAnsi="宋体"/>
          <w:sz w:val="24"/>
        </w:rPr>
        <w:t>5.5.1分析方法：钼锑钪分光光度法</w:t>
      </w:r>
    </w:p>
    <w:p>
      <w:pPr>
        <w:spacing w:line="340" w:lineRule="exact"/>
        <w:ind w:firstLine="480" w:firstLineChars="200"/>
        <w:rPr>
          <w:rFonts w:ascii="宋体" w:hAnsi="宋体"/>
          <w:sz w:val="24"/>
        </w:rPr>
      </w:pPr>
      <w:r>
        <w:rPr>
          <w:rFonts w:hint="eastAsia" w:ascii="宋体" w:hAnsi="宋体"/>
          <w:sz w:val="24"/>
        </w:rPr>
        <w:t>5.5.2检测下限：</w:t>
      </w:r>
      <w:r>
        <w:rPr>
          <w:rFonts w:ascii="宋体" w:hAnsi="宋体"/>
          <w:sz w:val="24"/>
        </w:rPr>
        <w:t>0.00</w:t>
      </w:r>
      <w:r>
        <w:rPr>
          <w:rFonts w:hint="eastAsia" w:ascii="宋体" w:hAnsi="宋体"/>
          <w:sz w:val="24"/>
        </w:rPr>
        <w:t>8</w:t>
      </w:r>
      <w:r>
        <w:rPr>
          <w:rFonts w:ascii="宋体" w:hAnsi="宋体"/>
          <w:sz w:val="24"/>
        </w:rPr>
        <w:t>mg /L</w:t>
      </w:r>
      <w:r>
        <w:rPr>
          <w:rFonts w:hint="eastAsia" w:ascii="宋体" w:hAnsi="宋体"/>
          <w:sz w:val="24"/>
        </w:rPr>
        <w:t>，线性范围：0.1</w:t>
      </w:r>
      <w:r>
        <w:rPr>
          <w:rFonts w:ascii="宋体" w:hAnsi="宋体"/>
          <w:sz w:val="24"/>
        </w:rPr>
        <w:t>-</w:t>
      </w:r>
      <w:r>
        <w:rPr>
          <w:rFonts w:hint="eastAsia" w:ascii="宋体" w:hAnsi="宋体"/>
          <w:sz w:val="24"/>
        </w:rPr>
        <w:t>5m</w:t>
      </w:r>
      <w:r>
        <w:rPr>
          <w:rFonts w:ascii="宋体" w:hAnsi="宋体"/>
          <w:sz w:val="24"/>
        </w:rPr>
        <w:t>g/L</w:t>
      </w:r>
    </w:p>
    <w:p>
      <w:pPr>
        <w:spacing w:line="340" w:lineRule="exact"/>
        <w:ind w:firstLine="480" w:firstLineChars="200"/>
        <w:rPr>
          <w:rFonts w:ascii="宋体" w:hAnsi="宋体"/>
          <w:sz w:val="24"/>
        </w:rPr>
      </w:pPr>
      <w:r>
        <w:rPr>
          <w:rFonts w:hint="eastAsia" w:ascii="宋体" w:hAnsi="宋体"/>
          <w:sz w:val="24"/>
        </w:rPr>
        <w:t>5.5.3 使用在线高压锅消解，无需使用紫外，确保消解方式和手工法相似，实验比对结果更接近手工法。</w:t>
      </w:r>
    </w:p>
    <w:p>
      <w:pPr>
        <w:spacing w:line="340" w:lineRule="exact"/>
        <w:ind w:firstLine="280" w:firstLineChars="100"/>
        <w:rPr>
          <w:rFonts w:ascii="宋体" w:hAnsi="宋体"/>
          <w:sz w:val="24"/>
        </w:rPr>
      </w:pPr>
      <w:r>
        <w:rPr>
          <w:rFonts w:hint="eastAsia"/>
          <w:sz w:val="28"/>
          <w:szCs w:val="28"/>
        </w:rPr>
        <w:t>▲</w:t>
      </w:r>
      <w:r>
        <w:rPr>
          <w:rFonts w:hint="eastAsia" w:ascii="宋体" w:hAnsi="宋体"/>
          <w:sz w:val="24"/>
        </w:rPr>
        <w:t>5.6总氮</w:t>
      </w:r>
    </w:p>
    <w:p>
      <w:pPr>
        <w:spacing w:line="340" w:lineRule="exact"/>
        <w:ind w:firstLine="480" w:firstLineChars="200"/>
        <w:rPr>
          <w:rFonts w:ascii="宋体" w:hAnsi="宋体"/>
          <w:sz w:val="24"/>
        </w:rPr>
      </w:pPr>
      <w:r>
        <w:rPr>
          <w:rFonts w:hint="eastAsia" w:ascii="宋体" w:hAnsi="宋体"/>
          <w:sz w:val="24"/>
        </w:rPr>
        <w:t>5.6.1分析方法：重氮－偶联反应</w:t>
      </w:r>
    </w:p>
    <w:p>
      <w:pPr>
        <w:spacing w:line="340" w:lineRule="exact"/>
        <w:ind w:firstLine="480" w:firstLineChars="200"/>
        <w:rPr>
          <w:rFonts w:ascii="宋体" w:hAnsi="宋体"/>
          <w:sz w:val="24"/>
        </w:rPr>
      </w:pPr>
      <w:r>
        <w:rPr>
          <w:rFonts w:hint="eastAsia" w:ascii="宋体" w:hAnsi="宋体"/>
          <w:sz w:val="24"/>
        </w:rPr>
        <w:t>5.6.2检测下限：</w:t>
      </w:r>
      <w:r>
        <w:rPr>
          <w:rFonts w:ascii="宋体" w:hAnsi="宋体"/>
          <w:sz w:val="24"/>
        </w:rPr>
        <w:t>0.0</w:t>
      </w:r>
      <w:r>
        <w:rPr>
          <w:rFonts w:hint="eastAsia" w:ascii="宋体" w:hAnsi="宋体"/>
          <w:sz w:val="24"/>
        </w:rPr>
        <w:t>1</w:t>
      </w:r>
      <w:r>
        <w:rPr>
          <w:rFonts w:ascii="宋体" w:hAnsi="宋体"/>
          <w:sz w:val="24"/>
        </w:rPr>
        <w:t>mg /L</w:t>
      </w:r>
      <w:r>
        <w:rPr>
          <w:rFonts w:hint="eastAsia" w:ascii="宋体" w:hAnsi="宋体"/>
          <w:sz w:val="24"/>
        </w:rPr>
        <w:t>，线性范围：</w:t>
      </w:r>
      <w:r>
        <w:rPr>
          <w:rFonts w:ascii="宋体" w:hAnsi="宋体"/>
          <w:sz w:val="24"/>
        </w:rPr>
        <w:t>0</w:t>
      </w:r>
      <w:r>
        <w:rPr>
          <w:rFonts w:hint="eastAsia" w:ascii="宋体" w:hAnsi="宋体"/>
          <w:sz w:val="24"/>
        </w:rPr>
        <w:t>.1</w:t>
      </w:r>
      <w:r>
        <w:rPr>
          <w:rFonts w:ascii="宋体" w:hAnsi="宋体"/>
          <w:sz w:val="24"/>
        </w:rPr>
        <w:t>-</w:t>
      </w:r>
      <w:r>
        <w:rPr>
          <w:rFonts w:hint="eastAsia" w:ascii="宋体" w:hAnsi="宋体"/>
          <w:sz w:val="24"/>
        </w:rPr>
        <w:t>10m</w:t>
      </w:r>
      <w:r>
        <w:rPr>
          <w:rFonts w:ascii="宋体" w:hAnsi="宋体"/>
          <w:sz w:val="24"/>
        </w:rPr>
        <w:t>g/L</w:t>
      </w:r>
    </w:p>
    <w:p>
      <w:pPr>
        <w:spacing w:line="340" w:lineRule="exact"/>
        <w:ind w:firstLine="240" w:firstLineChars="100"/>
        <w:rPr>
          <w:rFonts w:ascii="宋体" w:hAnsi="宋体"/>
          <w:sz w:val="24"/>
        </w:rPr>
      </w:pPr>
      <w:r>
        <w:rPr>
          <w:rFonts w:ascii="宋体" w:hAnsi="宋体"/>
          <w:sz w:val="24"/>
        </w:rPr>
        <w:t>★</w:t>
      </w:r>
      <w:r>
        <w:rPr>
          <w:rFonts w:hint="eastAsia" w:ascii="宋体" w:hAnsi="宋体"/>
          <w:sz w:val="24"/>
        </w:rPr>
        <w:t>5.7 硝酸盐、磷酸盐模块使用在线高压锅，直接在线消解总磷总氮。在线高压锅和手工法原理相同，无需使用紫外，总磷、总氮同时消解测定，且消解时间长，消解效率高，确保样品测定精准可信。提供在线高压锅业绩合同5份。</w:t>
      </w:r>
    </w:p>
    <w:p>
      <w:pPr>
        <w:spacing w:line="340" w:lineRule="exact"/>
        <w:ind w:firstLine="240" w:firstLineChars="100"/>
        <w:rPr>
          <w:rFonts w:ascii="宋体" w:hAnsi="宋体"/>
          <w:sz w:val="24"/>
        </w:rPr>
      </w:pPr>
      <w:r>
        <w:rPr>
          <w:rFonts w:hint="eastAsia" w:ascii="宋体" w:hAnsi="宋体"/>
          <w:sz w:val="24"/>
        </w:rPr>
        <w:t>5.8 在线高压锅消解器</w:t>
      </w:r>
    </w:p>
    <w:p>
      <w:pPr>
        <w:spacing w:line="340" w:lineRule="exact"/>
        <w:ind w:firstLine="480" w:firstLineChars="200"/>
        <w:rPr>
          <w:rFonts w:ascii="宋体" w:hAnsi="宋体" w:cs="Arial"/>
          <w:sz w:val="24"/>
        </w:rPr>
      </w:pPr>
      <w:r>
        <w:rPr>
          <w:rFonts w:hint="eastAsia" w:ascii="宋体" w:hAnsi="宋体"/>
          <w:sz w:val="24"/>
        </w:rPr>
        <w:t xml:space="preserve">5.8.1 </w:t>
      </w:r>
      <w:r>
        <w:rPr>
          <w:rFonts w:hint="eastAsia" w:ascii="宋体" w:hAnsi="宋体" w:cs="Arial"/>
          <w:sz w:val="24"/>
        </w:rPr>
        <w:t>体积</w:t>
      </w:r>
      <w:r>
        <w:rPr>
          <w:rFonts w:ascii="宋体" w:hAnsi="宋体" w:cs="Arial"/>
          <w:sz w:val="24"/>
        </w:rPr>
        <w:t>不低于</w:t>
      </w:r>
      <w:r>
        <w:rPr>
          <w:rFonts w:hint="eastAsia" w:ascii="宋体" w:hAnsi="宋体" w:cs="Arial"/>
          <w:sz w:val="24"/>
        </w:rPr>
        <w:t>5L，内置搅拌，确保温度均匀。提供实物图证明。</w:t>
      </w:r>
    </w:p>
    <w:p>
      <w:pPr>
        <w:spacing w:line="340" w:lineRule="exact"/>
        <w:ind w:firstLine="480" w:firstLineChars="200"/>
        <w:rPr>
          <w:rFonts w:ascii="宋体" w:hAnsi="宋体" w:cs="Arial"/>
          <w:sz w:val="24"/>
        </w:rPr>
      </w:pPr>
      <w:r>
        <w:rPr>
          <w:rFonts w:hint="eastAsia" w:ascii="宋体" w:hAnsi="宋体" w:cs="Arial"/>
          <w:sz w:val="24"/>
        </w:rPr>
        <w:t>5.8.2 不使用紫外，高压锅内部管线长度达10米以上，确保消解效率高。提供内部消解管道图</w:t>
      </w:r>
    </w:p>
    <w:p>
      <w:pPr>
        <w:spacing w:line="340" w:lineRule="exact"/>
        <w:ind w:firstLine="480" w:firstLineChars="200"/>
        <w:rPr>
          <w:rFonts w:ascii="宋体" w:hAnsi="宋体" w:cs="Arial"/>
          <w:sz w:val="24"/>
        </w:rPr>
      </w:pPr>
      <w:r>
        <w:rPr>
          <w:rFonts w:hint="eastAsia" w:ascii="宋体" w:hAnsi="宋体" w:cs="Arial"/>
          <w:sz w:val="24"/>
        </w:rPr>
        <w:t>5.8.3 高压锅消解器温度控制精度达0.01℃。</w:t>
      </w:r>
    </w:p>
    <w:p>
      <w:pPr>
        <w:spacing w:line="340" w:lineRule="exact"/>
        <w:ind w:firstLine="480" w:firstLineChars="200"/>
        <w:rPr>
          <w:rFonts w:ascii="宋体" w:hAnsi="宋体"/>
          <w:sz w:val="24"/>
        </w:rPr>
      </w:pPr>
      <w:r>
        <w:rPr>
          <w:rFonts w:hint="eastAsia" w:ascii="宋体" w:hAnsi="宋体" w:cs="Arial"/>
          <w:sz w:val="24"/>
        </w:rPr>
        <w:t>5.8.4 高压锅是独立部件，独立的电源线和独立的液晶控制器，与连续流动分析仪主机、比色计无任何物理连接。</w:t>
      </w:r>
    </w:p>
    <w:p>
      <w:pPr>
        <w:spacing w:line="340" w:lineRule="exact"/>
        <w:outlineLvl w:val="0"/>
        <w:rPr>
          <w:rFonts w:ascii="宋体" w:hAnsi="宋体"/>
          <w:bCs/>
          <w:sz w:val="24"/>
        </w:rPr>
      </w:pPr>
      <w:r>
        <w:rPr>
          <w:rFonts w:hint="eastAsia" w:ascii="宋体" w:hAnsi="宋体"/>
          <w:bCs/>
          <w:sz w:val="24"/>
        </w:rPr>
        <w:t>6、</w:t>
      </w:r>
      <w:r>
        <w:rPr>
          <w:rFonts w:ascii="宋体" w:hAnsi="宋体"/>
          <w:bCs/>
          <w:sz w:val="24"/>
        </w:rPr>
        <w:t>系统控制</w:t>
      </w:r>
      <w:r>
        <w:rPr>
          <w:rFonts w:hint="eastAsia" w:ascii="宋体" w:hAnsi="宋体"/>
          <w:bCs/>
          <w:sz w:val="24"/>
        </w:rPr>
        <w:t>、</w:t>
      </w:r>
      <w:r>
        <w:rPr>
          <w:rFonts w:ascii="宋体" w:hAnsi="宋体"/>
          <w:bCs/>
          <w:sz w:val="24"/>
        </w:rPr>
        <w:t>应用软件和相关资料</w:t>
      </w:r>
      <w:r>
        <w:rPr>
          <w:rFonts w:hint="eastAsia" w:ascii="宋体" w:hAnsi="宋体"/>
          <w:bCs/>
          <w:sz w:val="24"/>
        </w:rPr>
        <w:t>：</w:t>
      </w:r>
    </w:p>
    <w:p>
      <w:pPr>
        <w:spacing w:line="340" w:lineRule="exact"/>
        <w:ind w:firstLine="240" w:firstLineChars="100"/>
        <w:rPr>
          <w:rFonts w:ascii="宋体" w:hAnsi="宋体"/>
          <w:sz w:val="24"/>
        </w:rPr>
      </w:pPr>
      <w:r>
        <w:rPr>
          <w:rFonts w:hint="eastAsia" w:ascii="宋体" w:hAnsi="宋体"/>
          <w:sz w:val="24"/>
        </w:rPr>
        <w:t>6.1</w:t>
      </w:r>
      <w:r>
        <w:rPr>
          <w:rFonts w:ascii="宋体" w:hAnsi="宋体"/>
          <w:sz w:val="24"/>
        </w:rPr>
        <w:t>中英文说明书</w:t>
      </w:r>
    </w:p>
    <w:p>
      <w:pPr>
        <w:spacing w:line="340" w:lineRule="exact"/>
        <w:ind w:firstLine="240" w:firstLineChars="100"/>
        <w:rPr>
          <w:rFonts w:ascii="宋体" w:hAnsi="宋体"/>
          <w:sz w:val="24"/>
        </w:rPr>
      </w:pPr>
      <w:r>
        <w:rPr>
          <w:rFonts w:hint="eastAsia" w:ascii="宋体" w:hAnsi="宋体"/>
          <w:sz w:val="24"/>
        </w:rPr>
        <w:t>6.2控制</w:t>
      </w:r>
      <w:r>
        <w:rPr>
          <w:rFonts w:ascii="宋体" w:hAnsi="宋体"/>
          <w:sz w:val="24"/>
        </w:rPr>
        <w:t>软件</w:t>
      </w:r>
      <w:r>
        <w:rPr>
          <w:rFonts w:hint="eastAsia" w:ascii="宋体" w:hAnsi="宋体"/>
          <w:sz w:val="24"/>
        </w:rPr>
        <w:t>有中文界面</w:t>
      </w:r>
    </w:p>
    <w:p>
      <w:pPr>
        <w:spacing w:line="340" w:lineRule="exact"/>
        <w:ind w:firstLine="240" w:firstLineChars="100"/>
        <w:rPr>
          <w:rFonts w:ascii="宋体" w:hAnsi="宋体"/>
          <w:sz w:val="24"/>
        </w:rPr>
      </w:pPr>
      <w:r>
        <w:rPr>
          <w:rFonts w:hint="eastAsia" w:ascii="宋体" w:hAnsi="宋体"/>
          <w:sz w:val="24"/>
        </w:rPr>
        <w:t>6.3控制软件</w:t>
      </w:r>
      <w:r>
        <w:rPr>
          <w:rFonts w:ascii="宋体" w:hAnsi="宋体"/>
          <w:sz w:val="24"/>
        </w:rPr>
        <w:t>保证</w:t>
      </w:r>
      <w:r>
        <w:rPr>
          <w:rFonts w:hint="eastAsia" w:ascii="宋体" w:hAnsi="宋体"/>
          <w:sz w:val="24"/>
        </w:rPr>
        <w:t>永久</w:t>
      </w:r>
      <w:r>
        <w:rPr>
          <w:rFonts w:ascii="宋体" w:hAnsi="宋体"/>
          <w:sz w:val="24"/>
        </w:rPr>
        <w:t>免费升级</w:t>
      </w:r>
    </w:p>
    <w:p>
      <w:pPr>
        <w:spacing w:line="340" w:lineRule="exact"/>
        <w:ind w:firstLine="240" w:firstLineChars="100"/>
        <w:rPr>
          <w:rFonts w:ascii="宋体" w:hAnsi="宋体"/>
          <w:sz w:val="24"/>
        </w:rPr>
      </w:pPr>
      <w:r>
        <w:rPr>
          <w:rFonts w:hint="eastAsia" w:ascii="宋体" w:hAnsi="宋体"/>
          <w:sz w:val="24"/>
        </w:rPr>
        <w:t>6.4</w:t>
      </w:r>
      <w:r>
        <w:rPr>
          <w:rFonts w:ascii="宋体" w:hAnsi="宋体"/>
          <w:sz w:val="24"/>
        </w:rPr>
        <w:t>具有强制校准曲线通过原点的功能</w:t>
      </w:r>
    </w:p>
    <w:p>
      <w:pPr>
        <w:spacing w:line="340" w:lineRule="exact"/>
        <w:ind w:firstLine="240" w:firstLineChars="100"/>
        <w:rPr>
          <w:rFonts w:ascii="宋体" w:hAnsi="宋体"/>
          <w:sz w:val="24"/>
        </w:rPr>
      </w:pPr>
      <w:r>
        <w:rPr>
          <w:rFonts w:hint="eastAsia" w:ascii="宋体" w:hAnsi="宋体"/>
          <w:sz w:val="24"/>
        </w:rPr>
        <w:t>6.5</w:t>
      </w:r>
      <w:r>
        <w:rPr>
          <w:rFonts w:ascii="宋体" w:hAnsi="宋体"/>
          <w:sz w:val="24"/>
        </w:rPr>
        <w:t>计算机界面显示信号/参比百分比，同时证明比色计是双光束比色计</w:t>
      </w:r>
      <w:r>
        <w:rPr>
          <w:rFonts w:hint="eastAsia" w:ascii="宋体" w:hAnsi="宋体"/>
          <w:sz w:val="24"/>
        </w:rPr>
        <w:t>。</w:t>
      </w:r>
    </w:p>
    <w:p>
      <w:pPr>
        <w:spacing w:line="340" w:lineRule="exact"/>
        <w:ind w:firstLine="240" w:firstLineChars="100"/>
        <w:rPr>
          <w:rFonts w:ascii="宋体" w:hAnsi="宋体"/>
          <w:sz w:val="24"/>
        </w:rPr>
      </w:pPr>
      <w:r>
        <w:rPr>
          <w:rFonts w:hint="eastAsia" w:ascii="宋体" w:hAnsi="宋体"/>
          <w:sz w:val="24"/>
        </w:rPr>
        <w:t>6.6有双曲线功能，能使用不同浓度范围曲线，同时校正同一次实验数据，提供软件截图证明。</w:t>
      </w:r>
    </w:p>
    <w:p>
      <w:pPr>
        <w:spacing w:line="340" w:lineRule="exact"/>
        <w:ind w:firstLine="240" w:firstLineChars="100"/>
        <w:rPr>
          <w:rFonts w:ascii="宋体" w:hAnsi="宋体"/>
          <w:sz w:val="24"/>
        </w:rPr>
      </w:pPr>
      <w:r>
        <w:rPr>
          <w:rFonts w:hint="eastAsia" w:ascii="宋体" w:hAnsi="宋体"/>
          <w:sz w:val="24"/>
        </w:rPr>
        <w:t>6.7软件需经过微软认证</w:t>
      </w:r>
    </w:p>
    <w:p>
      <w:pPr>
        <w:spacing w:line="340" w:lineRule="exact"/>
        <w:ind w:firstLine="240" w:firstLineChars="100"/>
        <w:rPr>
          <w:rFonts w:ascii="宋体" w:hAnsi="宋体"/>
          <w:sz w:val="24"/>
        </w:rPr>
      </w:pPr>
      <w:r>
        <w:rPr>
          <w:rFonts w:hint="eastAsia" w:ascii="宋体" w:hAnsi="宋体"/>
          <w:sz w:val="24"/>
        </w:rPr>
        <w:t xml:space="preserve">6.8比色计使用USB接口和电脑连接，直接将数据传输到电脑，软件直接可以控制，无需经过其他数据转换器、处理器等中转。 </w:t>
      </w:r>
    </w:p>
    <w:p>
      <w:pPr>
        <w:spacing w:line="340" w:lineRule="exact"/>
        <w:outlineLvl w:val="0"/>
        <w:rPr>
          <w:rFonts w:ascii="宋体" w:hAnsi="宋体"/>
          <w:bCs/>
          <w:sz w:val="24"/>
        </w:rPr>
      </w:pPr>
      <w:r>
        <w:rPr>
          <w:rFonts w:hint="eastAsia" w:ascii="宋体" w:hAnsi="宋体"/>
          <w:bCs/>
          <w:sz w:val="24"/>
        </w:rPr>
        <w:t>7、</w:t>
      </w:r>
      <w:r>
        <w:rPr>
          <w:rFonts w:ascii="宋体" w:hAnsi="宋体"/>
          <w:bCs/>
          <w:sz w:val="24"/>
        </w:rPr>
        <w:t>分析速度</w:t>
      </w:r>
      <w:r>
        <w:rPr>
          <w:rFonts w:hint="eastAsia" w:ascii="宋体" w:hAnsi="宋体"/>
          <w:bCs/>
          <w:sz w:val="24"/>
        </w:rPr>
        <w:t>：</w:t>
      </w:r>
    </w:p>
    <w:p>
      <w:pPr>
        <w:spacing w:line="340" w:lineRule="exact"/>
        <w:ind w:firstLine="240" w:firstLineChars="100"/>
        <w:rPr>
          <w:rFonts w:ascii="宋体" w:hAnsi="宋体"/>
          <w:sz w:val="24"/>
        </w:rPr>
      </w:pPr>
      <w:r>
        <w:rPr>
          <w:rFonts w:ascii="宋体" w:hAnsi="宋体"/>
          <w:sz w:val="24"/>
        </w:rPr>
        <w:t>★</w:t>
      </w:r>
      <w:r>
        <w:rPr>
          <w:rFonts w:hint="eastAsia" w:ascii="宋体" w:hAnsi="宋体"/>
          <w:sz w:val="24"/>
        </w:rPr>
        <w:t>各个项目分析速度必须大于30个/小时，</w:t>
      </w:r>
      <w:r>
        <w:rPr>
          <w:rFonts w:ascii="宋体" w:hAnsi="宋体"/>
          <w:sz w:val="24"/>
        </w:rPr>
        <w:t>节省试剂消耗</w:t>
      </w:r>
      <w:r>
        <w:rPr>
          <w:rFonts w:hint="eastAsia" w:ascii="宋体" w:hAnsi="宋体"/>
          <w:sz w:val="24"/>
        </w:rPr>
        <w:t>。</w:t>
      </w:r>
    </w:p>
    <w:p>
      <w:pPr>
        <w:spacing w:line="460" w:lineRule="exact"/>
        <w:rPr>
          <w:rFonts w:ascii="宋体" w:hAnsi="宋体"/>
          <w:b/>
          <w:sz w:val="28"/>
          <w:szCs w:val="28"/>
        </w:rPr>
        <w:sectPr>
          <w:headerReference r:id="rId3" w:type="default"/>
          <w:footerReference r:id="rId4" w:type="default"/>
          <w:footerReference r:id="rId5" w:type="even"/>
          <w:pgSz w:w="11906" w:h="16838"/>
          <w:pgMar w:top="1440" w:right="1440" w:bottom="873" w:left="1440" w:header="851" w:footer="992" w:gutter="0"/>
          <w:cols w:space="720" w:num="1"/>
          <w:docGrid w:linePitch="312" w:charSpace="0"/>
        </w:sectPr>
      </w:pPr>
    </w:p>
    <w:p>
      <w:pPr>
        <w:pStyle w:val="2"/>
        <w:rPr>
          <w:rFonts w:ascii="宋体" w:hAnsi="宋体"/>
          <w:bCs/>
          <w:sz w:val="24"/>
        </w:rPr>
      </w:pPr>
    </w:p>
    <w:p>
      <w:pPr>
        <w:pStyle w:val="9"/>
        <w:adjustRightInd w:val="0"/>
        <w:snapToGrid w:val="0"/>
        <w:spacing w:before="120" w:after="120" w:line="360" w:lineRule="auto"/>
        <w:rPr>
          <w:rFonts w:hAnsi="宋体"/>
          <w:b/>
          <w:sz w:val="28"/>
          <w:szCs w:val="28"/>
        </w:rPr>
      </w:pPr>
      <w:r>
        <w:rPr>
          <w:rFonts w:hint="eastAsia" w:hAnsi="宋体"/>
          <w:b/>
          <w:sz w:val="28"/>
          <w:szCs w:val="28"/>
        </w:rPr>
        <w:t>注：</w:t>
      </w:r>
      <w:r>
        <w:rPr>
          <w:rFonts w:hint="eastAsia" w:hAnsi="宋体"/>
          <w:b/>
          <w:sz w:val="28"/>
          <w:szCs w:val="28"/>
          <w:u w:val="single"/>
        </w:rPr>
        <w:t>报价时必须注明或说明品牌中具体投标品牌，否则投标无效。</w:t>
      </w:r>
    </w:p>
    <w:p>
      <w:pPr>
        <w:widowControl/>
        <w:jc w:val="left"/>
        <w:rPr>
          <w:rFonts w:hAnsi="宋体"/>
          <w:b/>
          <w:sz w:val="28"/>
          <w:szCs w:val="28"/>
        </w:rPr>
      </w:pPr>
      <w:r>
        <w:rPr>
          <w:rFonts w:hint="eastAsia" w:ascii="宋体" w:hAnsi="宋体"/>
          <w:b/>
          <w:sz w:val="28"/>
          <w:szCs w:val="28"/>
        </w:rPr>
        <w:t>★</w:t>
      </w:r>
      <w:r>
        <w:rPr>
          <w:rFonts w:hint="eastAsia"/>
          <w:sz w:val="28"/>
          <w:szCs w:val="28"/>
        </w:rPr>
        <w:t>▲</w:t>
      </w:r>
      <w:r>
        <w:rPr>
          <w:rFonts w:hint="eastAsia" w:ascii="宋体" w:hAnsi="宋体"/>
          <w:b/>
          <w:sz w:val="28"/>
          <w:szCs w:val="28"/>
        </w:rPr>
        <w:t>投标时需提供承诺并在中标公示之日起，五个工作日内取得所投上述要求原厂授权函、售后服务承诺函、原厂保修等均须提供原厂项目授权书与售后服务承诺书，否则取消中标资格。</w:t>
      </w:r>
    </w:p>
    <w:p>
      <w:pPr>
        <w:pStyle w:val="2"/>
        <w:rPr>
          <w:rFonts w:ascii="宋体" w:hAnsi="宋体"/>
          <w:bCs/>
          <w:sz w:val="24"/>
        </w:rPr>
        <w:sectPr>
          <w:pgSz w:w="11906" w:h="16838"/>
          <w:pgMar w:top="1440" w:right="1440" w:bottom="873" w:left="1440" w:header="851" w:footer="992" w:gutter="0"/>
          <w:cols w:space="720" w:num="1"/>
          <w:docGrid w:linePitch="312" w:charSpace="0"/>
        </w:sectPr>
      </w:pPr>
    </w:p>
    <w:p>
      <w:pPr>
        <w:widowControl/>
        <w:jc w:val="left"/>
        <w:rPr>
          <w:rFonts w:hAnsi="宋体"/>
          <w:b/>
          <w:sz w:val="36"/>
          <w:szCs w:val="36"/>
        </w:rPr>
      </w:pPr>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10"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根据贵方（项目名称）（项目编号）投标邀请，正式授权下述签字人</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代表投标人 （投标人名称），提交投标文件。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4"/>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lang w:val="zh-CN"/>
        </w:rPr>
      </w:pPr>
      <w:r>
        <w:rPr>
          <w:rFonts w:ascii="宋体" w:hAnsi="宋体"/>
          <w:sz w:val="24"/>
        </w:rPr>
        <w:t>2</w:t>
      </w:r>
      <w:r>
        <w:rPr>
          <w:rFonts w:hint="eastAsia" w:ascii="宋体" w:hAnsi="宋体"/>
          <w:sz w:val="24"/>
        </w:rPr>
        <w:t>、</w:t>
      </w:r>
      <w:r>
        <w:rPr>
          <w:rFonts w:hint="eastAsia" w:ascii="宋体" w:hAnsi="宋体"/>
          <w:sz w:val="24"/>
          <w:lang w:val="zh-CN"/>
        </w:rPr>
        <w:t>按招标要求，我们的投标总报价为人民币大写</w:t>
      </w:r>
      <w:r>
        <w:rPr>
          <w:rFonts w:hint="eastAsia" w:ascii="宋体" w:hAnsi="宋体"/>
          <w:sz w:val="24"/>
          <w:u w:val="single"/>
          <w:lang w:val="zh-CN"/>
        </w:rPr>
        <w:t xml:space="preserve">                        ，</w:t>
      </w:r>
      <w:r>
        <w:rPr>
          <w:rFonts w:hint="eastAsia" w:ascii="宋体" w:hAnsi="宋体"/>
          <w:sz w:val="24"/>
          <w:lang w:val="zh-CN"/>
        </w:rPr>
        <w:t>小写：</w:t>
      </w:r>
      <w:r>
        <w:rPr>
          <w:rFonts w:hint="eastAsia" w:ascii="宋体" w:hAnsi="宋体"/>
          <w:sz w:val="24"/>
          <w:u w:val="single"/>
          <w:lang w:val="zh-CN"/>
        </w:rPr>
        <w:t>￥         。</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rFonts w:ascii="宋体"/>
          <w:b/>
          <w:sz w:val="28"/>
          <w:szCs w:val="28"/>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p>
    <w:p>
      <w:pPr>
        <w:spacing w:line="360" w:lineRule="auto"/>
        <w:jc w:val="center"/>
        <w:rPr>
          <w:rFonts w:ascii="宋体"/>
          <w:sz w:val="44"/>
          <w:szCs w:val="44"/>
        </w:rPr>
      </w:pPr>
      <w:r>
        <w:rPr>
          <w:rFonts w:hint="eastAsia" w:ascii="宋体" w:hAnsi="宋体"/>
          <w:sz w:val="44"/>
          <w:szCs w:val="44"/>
        </w:rPr>
        <w:t>投标项目报价明细表</w:t>
      </w:r>
    </w:p>
    <w:p>
      <w:pPr>
        <w:spacing w:line="360" w:lineRule="auto"/>
        <w:rPr>
          <w:rFonts w:ascii="宋体"/>
          <w:sz w:val="28"/>
          <w:szCs w:val="28"/>
          <w:u w:val="single"/>
        </w:rPr>
      </w:pPr>
      <w:r>
        <w:rPr>
          <w:rFonts w:hint="eastAsia" w:ascii="宋体" w:hAnsi="宋体"/>
          <w:sz w:val="28"/>
          <w:szCs w:val="28"/>
        </w:rPr>
        <w:t>投标人</w:t>
      </w:r>
    </w:p>
    <w:p>
      <w:pPr>
        <w:spacing w:line="360" w:lineRule="auto"/>
        <w:rPr>
          <w:rFonts w:ascii="宋体"/>
          <w:sz w:val="28"/>
          <w:szCs w:val="28"/>
          <w:u w:val="single"/>
        </w:rPr>
      </w:pPr>
      <w:r>
        <w:rPr>
          <w:rFonts w:hint="eastAsia" w:ascii="宋体" w:hAnsi="宋体"/>
          <w:sz w:val="28"/>
          <w:szCs w:val="28"/>
        </w:rPr>
        <w:t>招标编号及分包号</w:t>
      </w:r>
    </w:p>
    <w:p>
      <w:pPr>
        <w:spacing w:line="360" w:lineRule="auto"/>
        <w:rPr>
          <w:rFonts w:ascii="宋体"/>
          <w:sz w:val="28"/>
          <w:szCs w:val="28"/>
          <w:u w:val="single"/>
        </w:rPr>
      </w:pPr>
      <w:r>
        <w:rPr>
          <w:rFonts w:hint="eastAsia" w:ascii="宋体" w:hAnsi="宋体"/>
          <w:sz w:val="28"/>
          <w:szCs w:val="28"/>
        </w:rPr>
        <w:t>投标报价</w:t>
      </w:r>
    </w:p>
    <w:tbl>
      <w:tblPr>
        <w:tblStyle w:val="1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rPr>
            </w:pPr>
            <w:r>
              <w:rPr>
                <w:rFonts w:hint="eastAsia" w:ascii="宋体" w:hAnsi="宋体"/>
                <w:b/>
                <w:sz w:val="28"/>
                <w:szCs w:val="28"/>
              </w:rPr>
              <w:t>分包号</w:t>
            </w:r>
          </w:p>
        </w:tc>
        <w:tc>
          <w:tcPr>
            <w:tcW w:w="1065" w:type="dxa"/>
            <w:vAlign w:val="center"/>
          </w:tcPr>
          <w:p>
            <w:pPr>
              <w:spacing w:line="360" w:lineRule="auto"/>
              <w:jc w:val="center"/>
              <w:rPr>
                <w:rFonts w:ascii="宋体" w:hAnsi="宋体"/>
                <w:b/>
                <w:sz w:val="28"/>
                <w:szCs w:val="28"/>
              </w:rPr>
            </w:pPr>
            <w:r>
              <w:rPr>
                <w:rFonts w:hint="eastAsia" w:ascii="宋体" w:hAnsi="宋体"/>
                <w:b/>
                <w:sz w:val="28"/>
                <w:szCs w:val="28"/>
              </w:rPr>
              <w:t>品牌</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名称</w:t>
            </w:r>
          </w:p>
        </w:tc>
        <w:tc>
          <w:tcPr>
            <w:tcW w:w="1065" w:type="dxa"/>
            <w:vAlign w:val="center"/>
          </w:tcPr>
          <w:p>
            <w:pPr>
              <w:spacing w:line="360" w:lineRule="auto"/>
              <w:jc w:val="center"/>
              <w:rPr>
                <w:rFonts w:ascii="宋体"/>
                <w:b/>
                <w:sz w:val="28"/>
                <w:szCs w:val="28"/>
              </w:rPr>
            </w:pPr>
            <w:r>
              <w:rPr>
                <w:rFonts w:hint="eastAsia" w:ascii="宋体" w:hAnsi="宋体"/>
                <w:b/>
                <w:sz w:val="28"/>
                <w:szCs w:val="28"/>
              </w:rPr>
              <w:t>货物</w:t>
            </w:r>
          </w:p>
          <w:p>
            <w:pPr>
              <w:spacing w:line="360" w:lineRule="auto"/>
              <w:jc w:val="center"/>
              <w:rPr>
                <w:rFonts w:ascii="宋体"/>
                <w:b/>
                <w:sz w:val="28"/>
                <w:szCs w:val="28"/>
              </w:rPr>
            </w:pPr>
            <w:r>
              <w:rPr>
                <w:rFonts w:hint="eastAsia" w:ascii="宋体" w:hAnsi="宋体"/>
                <w:b/>
                <w:sz w:val="28"/>
                <w:szCs w:val="28"/>
              </w:rPr>
              <w:t>描述</w:t>
            </w:r>
          </w:p>
        </w:tc>
        <w:tc>
          <w:tcPr>
            <w:tcW w:w="1065" w:type="dxa"/>
            <w:vAlign w:val="center"/>
          </w:tcPr>
          <w:p>
            <w:pPr>
              <w:spacing w:line="360" w:lineRule="auto"/>
              <w:jc w:val="center"/>
              <w:rPr>
                <w:rFonts w:ascii="宋体"/>
                <w:b/>
                <w:sz w:val="28"/>
                <w:szCs w:val="28"/>
              </w:rPr>
            </w:pPr>
            <w:r>
              <w:rPr>
                <w:rFonts w:hint="eastAsia" w:ascii="宋体" w:hAnsi="宋体"/>
                <w:b/>
                <w:sz w:val="28"/>
                <w:szCs w:val="28"/>
              </w:rPr>
              <w:t>计量</w:t>
            </w:r>
          </w:p>
          <w:p>
            <w:pPr>
              <w:spacing w:line="360" w:lineRule="auto"/>
              <w:jc w:val="center"/>
              <w:rPr>
                <w:rFonts w:ascii="宋体"/>
                <w:b/>
                <w:sz w:val="28"/>
                <w:szCs w:val="28"/>
              </w:rPr>
            </w:pPr>
            <w:r>
              <w:rPr>
                <w:rFonts w:hint="eastAsia" w:ascii="宋体" w:hAnsi="宋体"/>
                <w:b/>
                <w:sz w:val="28"/>
                <w:szCs w:val="28"/>
              </w:rPr>
              <w:t>单位</w:t>
            </w:r>
          </w:p>
        </w:tc>
        <w:tc>
          <w:tcPr>
            <w:tcW w:w="1065" w:type="dxa"/>
            <w:vAlign w:val="center"/>
          </w:tcPr>
          <w:p>
            <w:pPr>
              <w:spacing w:line="360" w:lineRule="auto"/>
              <w:jc w:val="center"/>
              <w:rPr>
                <w:rFonts w:ascii="宋体"/>
                <w:b/>
                <w:sz w:val="28"/>
                <w:szCs w:val="28"/>
              </w:rPr>
            </w:pPr>
            <w:r>
              <w:rPr>
                <w:rFonts w:hint="eastAsia" w:ascii="宋体" w:hAnsi="宋体"/>
                <w:b/>
                <w:sz w:val="28"/>
                <w:szCs w:val="28"/>
              </w:rPr>
              <w:t>数量</w:t>
            </w:r>
          </w:p>
        </w:tc>
        <w:tc>
          <w:tcPr>
            <w:tcW w:w="1065" w:type="dxa"/>
            <w:vAlign w:val="center"/>
          </w:tcPr>
          <w:p>
            <w:pPr>
              <w:spacing w:line="360" w:lineRule="auto"/>
              <w:jc w:val="center"/>
              <w:rPr>
                <w:rFonts w:ascii="宋体"/>
                <w:b/>
                <w:sz w:val="28"/>
                <w:szCs w:val="28"/>
              </w:rPr>
            </w:pPr>
            <w:r>
              <w:rPr>
                <w:rFonts w:hint="eastAsia" w:ascii="宋体" w:hAnsi="宋体"/>
                <w:b/>
                <w:sz w:val="28"/>
                <w:szCs w:val="28"/>
              </w:rPr>
              <w:t>单价</w:t>
            </w:r>
          </w:p>
        </w:tc>
        <w:tc>
          <w:tcPr>
            <w:tcW w:w="1066" w:type="dxa"/>
            <w:vAlign w:val="center"/>
          </w:tcPr>
          <w:p>
            <w:pPr>
              <w:spacing w:line="360" w:lineRule="auto"/>
              <w:jc w:val="center"/>
              <w:rPr>
                <w:rFonts w:ascii="宋体"/>
                <w:b/>
                <w:sz w:val="28"/>
                <w:szCs w:val="28"/>
              </w:rPr>
            </w:pPr>
            <w:r>
              <w:rPr>
                <w:rFonts w:hint="eastAsia" w:ascii="宋体" w:hAnsi="宋体"/>
                <w:b/>
                <w:sz w:val="28"/>
                <w:szCs w:val="28"/>
              </w:rPr>
              <w:t>每项</w:t>
            </w:r>
          </w:p>
          <w:p>
            <w:pPr>
              <w:spacing w:line="360" w:lineRule="auto"/>
              <w:jc w:val="center"/>
              <w:rPr>
                <w:rFonts w:ascii="宋体"/>
                <w:b/>
                <w:sz w:val="28"/>
                <w:szCs w:val="28"/>
              </w:rPr>
            </w:pPr>
            <w:r>
              <w:rPr>
                <w:rFonts w:hint="eastAsia" w:ascii="宋体" w:hAnsi="宋体"/>
                <w:b/>
                <w:sz w:val="28"/>
                <w:szCs w:val="28"/>
              </w:rPr>
              <w:t>总价</w:t>
            </w:r>
          </w:p>
        </w:tc>
        <w:tc>
          <w:tcPr>
            <w:tcW w:w="1066" w:type="dxa"/>
          </w:tcPr>
          <w:p>
            <w:pPr>
              <w:spacing w:line="360" w:lineRule="auto"/>
              <w:jc w:val="center"/>
              <w:rPr>
                <w:rFonts w:ascii="宋体"/>
                <w:b/>
                <w:sz w:val="28"/>
                <w:szCs w:val="28"/>
              </w:rPr>
            </w:pPr>
            <w:r>
              <w:rPr>
                <w:rFonts w:hint="eastAsia" w:ascii="宋体" w:hAnsi="宋体"/>
                <w:b/>
                <w:sz w:val="28"/>
                <w:szCs w:val="28"/>
              </w:rPr>
              <w:t>质保</w:t>
            </w:r>
          </w:p>
          <w:p>
            <w:pPr>
              <w:spacing w:line="360" w:lineRule="auto"/>
              <w:jc w:val="center"/>
              <w:rPr>
                <w:rFonts w:ascii="宋体"/>
                <w:b/>
                <w:sz w:val="28"/>
                <w:szCs w:val="28"/>
              </w:rPr>
            </w:pPr>
            <w:r>
              <w:rPr>
                <w:rFonts w:hint="eastAsia" w:ascii="宋体" w:hAnsi="宋体"/>
                <w:b/>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rPr>
            </w:pPr>
          </w:p>
        </w:tc>
        <w:tc>
          <w:tcPr>
            <w:tcW w:w="1065" w:type="dxa"/>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5" w:type="dxa"/>
            <w:vAlign w:val="center"/>
          </w:tcPr>
          <w:p>
            <w:pPr>
              <w:spacing w:line="360" w:lineRule="auto"/>
              <w:jc w:val="center"/>
              <w:rPr>
                <w:rFonts w:ascii="宋体"/>
                <w:sz w:val="28"/>
                <w:szCs w:val="28"/>
              </w:rPr>
            </w:pPr>
          </w:p>
        </w:tc>
        <w:tc>
          <w:tcPr>
            <w:tcW w:w="1066" w:type="dxa"/>
            <w:vAlign w:val="center"/>
          </w:tcPr>
          <w:p>
            <w:pPr>
              <w:spacing w:line="360" w:lineRule="auto"/>
              <w:jc w:val="center"/>
              <w:rPr>
                <w:rFonts w:ascii="宋体"/>
                <w:sz w:val="28"/>
                <w:szCs w:val="28"/>
              </w:rPr>
            </w:pPr>
          </w:p>
        </w:tc>
        <w:tc>
          <w:tcPr>
            <w:tcW w:w="1066" w:type="dxa"/>
          </w:tcPr>
          <w:p>
            <w:pPr>
              <w:spacing w:line="360" w:lineRule="auto"/>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rPr>
            </w:pPr>
          </w:p>
        </w:tc>
        <w:tc>
          <w:tcPr>
            <w:tcW w:w="2130" w:type="dxa"/>
            <w:gridSpan w:val="2"/>
            <w:vAlign w:val="center"/>
          </w:tcPr>
          <w:p>
            <w:pPr>
              <w:spacing w:line="360" w:lineRule="auto"/>
              <w:jc w:val="center"/>
              <w:rPr>
                <w:rFonts w:ascii="宋体"/>
                <w:sz w:val="28"/>
                <w:szCs w:val="28"/>
              </w:rPr>
            </w:pPr>
            <w:r>
              <w:rPr>
                <w:rFonts w:hint="eastAsia" w:ascii="宋体" w:hAnsi="宋体"/>
                <w:sz w:val="28"/>
                <w:szCs w:val="28"/>
              </w:rPr>
              <w:t>合计总价</w:t>
            </w:r>
          </w:p>
        </w:tc>
        <w:tc>
          <w:tcPr>
            <w:tcW w:w="6392" w:type="dxa"/>
            <w:gridSpan w:val="6"/>
            <w:vAlign w:val="center"/>
          </w:tcPr>
          <w:p>
            <w:pPr>
              <w:spacing w:line="360" w:lineRule="auto"/>
              <w:rPr>
                <w:rFonts w:ascii="宋体"/>
                <w:sz w:val="28"/>
                <w:szCs w:val="28"/>
                <w:u w:val="single"/>
              </w:rPr>
            </w:pPr>
            <w:r>
              <w:rPr>
                <w:rFonts w:hint="eastAsia" w:ascii="宋体" w:hAnsi="宋体"/>
                <w:sz w:val="28"/>
                <w:szCs w:val="28"/>
              </w:rPr>
              <w:t>大写：小写：元</w:t>
            </w:r>
          </w:p>
        </w:tc>
      </w:tr>
    </w:tbl>
    <w:p>
      <w:pPr>
        <w:spacing w:line="360" w:lineRule="auto"/>
        <w:rPr>
          <w:rFonts w:ascii="宋体"/>
          <w:sz w:val="28"/>
          <w:szCs w:val="28"/>
        </w:rPr>
      </w:pPr>
      <w:r>
        <w:rPr>
          <w:rFonts w:hint="eastAsia" w:ascii="宋体" w:hAnsi="宋体"/>
          <w:sz w:val="28"/>
          <w:szCs w:val="28"/>
        </w:rPr>
        <w:t>（可续页）</w:t>
      </w:r>
    </w:p>
    <w:p>
      <w:pPr>
        <w:spacing w:line="360" w:lineRule="auto"/>
        <w:rPr>
          <w:rFonts w:ascii="宋体"/>
          <w:sz w:val="28"/>
          <w:szCs w:val="28"/>
        </w:rPr>
      </w:pPr>
    </w:p>
    <w:p>
      <w:pPr>
        <w:spacing w:line="360" w:lineRule="auto"/>
        <w:rPr>
          <w:rFonts w:ascii="宋体"/>
          <w:sz w:val="28"/>
          <w:szCs w:val="28"/>
          <w:u w:val="single"/>
        </w:rPr>
      </w:pPr>
      <w:r>
        <w:rPr>
          <w:rFonts w:hint="eastAsia" w:ascii="宋体" w:hAnsi="宋体"/>
          <w:sz w:val="28"/>
          <w:szCs w:val="28"/>
        </w:rPr>
        <w:t>单位盖章：</w:t>
      </w:r>
    </w:p>
    <w:p>
      <w:pPr>
        <w:spacing w:line="360" w:lineRule="auto"/>
        <w:rPr>
          <w:rFonts w:ascii="宋体"/>
          <w:sz w:val="28"/>
          <w:szCs w:val="28"/>
          <w:u w:val="single"/>
        </w:rPr>
      </w:pPr>
      <w:r>
        <w:rPr>
          <w:rFonts w:hint="eastAsia" w:ascii="宋体" w:hAnsi="宋体"/>
          <w:sz w:val="28"/>
          <w:szCs w:val="28"/>
        </w:rPr>
        <w:t>授权代表签字：</w:t>
      </w:r>
    </w:p>
    <w:p>
      <w:pPr>
        <w:spacing w:line="360" w:lineRule="auto"/>
        <w:rPr>
          <w:rFonts w:ascii="宋体"/>
          <w:sz w:val="28"/>
          <w:szCs w:val="28"/>
        </w:rPr>
      </w:pPr>
    </w:p>
    <w:p>
      <w:pPr>
        <w:spacing w:line="360" w:lineRule="auto"/>
        <w:rPr>
          <w:rFonts w:ascii="宋体"/>
          <w:sz w:val="28"/>
          <w:szCs w:val="28"/>
        </w:rPr>
      </w:pPr>
      <w:r>
        <w:rPr>
          <w:rFonts w:hint="eastAsia" w:ascii="宋体" w:hAnsi="宋体"/>
          <w:sz w:val="28"/>
          <w:szCs w:val="28"/>
        </w:rPr>
        <w:t>年月日</w:t>
      </w:r>
    </w:p>
    <w:p>
      <w:pPr>
        <w:jc w:val="left"/>
        <w:rPr>
          <w:b/>
          <w:sz w:val="28"/>
          <w:szCs w:val="28"/>
        </w:rPr>
      </w:pPr>
    </w:p>
    <w:bookmarkEnd w:id="9"/>
    <w:bookmarkEnd w:id="10"/>
    <w:p>
      <w:pPr>
        <w:jc w:val="left"/>
        <w:rPr>
          <w:b/>
          <w:sz w:val="28"/>
          <w:szCs w:val="28"/>
        </w:rPr>
      </w:pPr>
      <w:r>
        <w:rPr>
          <w:rFonts w:hint="eastAsia"/>
          <w:b/>
          <w:sz w:val="28"/>
          <w:szCs w:val="28"/>
        </w:rPr>
        <w:t>附件</w:t>
      </w:r>
      <w:r>
        <w:rPr>
          <w:b/>
          <w:sz w:val="28"/>
          <w:szCs w:val="28"/>
        </w:rPr>
        <w:t>4</w:t>
      </w:r>
      <w:r>
        <w:rPr>
          <w:rFonts w:hint="eastAsia"/>
          <w:b/>
          <w:sz w:val="28"/>
          <w:szCs w:val="28"/>
        </w:rPr>
        <w:t>：服务要求</w:t>
      </w:r>
    </w:p>
    <w:p>
      <w:pPr>
        <w:widowControl/>
        <w:spacing w:line="360" w:lineRule="auto"/>
        <w:ind w:firstLine="480" w:firstLineChars="200"/>
        <w:textAlignment w:val="center"/>
        <w:rPr>
          <w:rFonts w:ascii="宋体" w:hAnsi="宋体"/>
          <w:bCs/>
          <w:sz w:val="24"/>
        </w:rPr>
      </w:pPr>
      <w:r>
        <w:rPr>
          <w:rFonts w:ascii="宋体" w:hAnsi="宋体"/>
          <w:bCs/>
          <w:sz w:val="24"/>
        </w:rPr>
        <w:t>1</w:t>
      </w:r>
      <w:r>
        <w:rPr>
          <w:rFonts w:hint="eastAsia" w:ascii="宋体" w:hAnsi="宋体"/>
          <w:bCs/>
          <w:sz w:val="24"/>
        </w:rPr>
        <w:t>、本项目供货期：收到甲方通知后30工作日内安排有经验的工程师到现场安装仪器，并在30工作日内安装、调试完毕；</w:t>
      </w:r>
    </w:p>
    <w:p>
      <w:pPr>
        <w:widowControl/>
        <w:spacing w:line="360" w:lineRule="auto"/>
        <w:ind w:firstLine="480" w:firstLineChars="200"/>
        <w:textAlignment w:val="center"/>
      </w:pPr>
      <w:r>
        <w:rPr>
          <w:rFonts w:hint="eastAsia" w:ascii="宋体" w:hAnsi="宋体"/>
          <w:bCs/>
          <w:sz w:val="24"/>
        </w:rPr>
        <w:t>2、培训要求：上门安装调试，免收培训费。提供2人次上海实验室培训，实验室有样机，上午讲理论，下午实践！免收各项费用，为期一周，便于使用者操作技能的强化提升。</w:t>
      </w:r>
    </w:p>
    <w:p>
      <w:pPr>
        <w:widowControl/>
        <w:spacing w:line="360" w:lineRule="auto"/>
        <w:ind w:firstLine="480" w:firstLineChars="200"/>
        <w:textAlignment w:val="center"/>
        <w:rPr>
          <w:rFonts w:ascii="宋体" w:hAnsi="宋体"/>
          <w:bCs/>
          <w:sz w:val="24"/>
        </w:rPr>
      </w:pPr>
      <w:r>
        <w:rPr>
          <w:rFonts w:hint="eastAsia" w:ascii="宋体" w:hAnsi="宋体"/>
          <w:bCs/>
          <w:sz w:val="24"/>
        </w:rPr>
        <w:t>3、售后要求：提供整机3年免费质保期，蠕动泵质保5年，自验收合格之日起。</w:t>
      </w:r>
    </w:p>
    <w:p>
      <w:pPr>
        <w:widowControl/>
        <w:spacing w:line="360" w:lineRule="auto"/>
        <w:ind w:firstLine="480" w:firstLineChars="200"/>
        <w:textAlignment w:val="center"/>
        <w:rPr>
          <w:rFonts w:ascii="宋体" w:hAnsi="宋体"/>
          <w:bCs/>
          <w:sz w:val="24"/>
        </w:rPr>
      </w:pPr>
      <w:r>
        <w:rPr>
          <w:rFonts w:hint="eastAsia" w:ascii="宋体" w:hAnsi="宋体"/>
          <w:bCs/>
          <w:sz w:val="24"/>
        </w:rPr>
        <w:t>提供30分钟响应，24小时内到达现场，48小时维修完成，否则提供应急设备，保证客户实验不中断，并且更具实际情况承诺维修期限。</w:t>
      </w:r>
    </w:p>
    <w:p>
      <w:pPr>
        <w:widowControl/>
        <w:spacing w:line="360" w:lineRule="auto"/>
        <w:ind w:firstLine="480" w:firstLineChars="200"/>
        <w:textAlignment w:val="center"/>
        <w:rPr>
          <w:rFonts w:ascii="宋体"/>
          <w:bCs/>
          <w:sz w:val="24"/>
        </w:rPr>
      </w:pPr>
      <w:r>
        <w:rPr>
          <w:rFonts w:hint="eastAsia" w:ascii="宋体" w:hAnsi="宋体"/>
          <w:bCs/>
          <w:sz w:val="24"/>
        </w:rPr>
        <w:t>4、其他要求及补充说明</w:t>
      </w:r>
    </w:p>
    <w:p>
      <w:pPr>
        <w:widowControl/>
        <w:spacing w:line="360" w:lineRule="auto"/>
        <w:ind w:firstLine="420" w:firstLineChars="200"/>
        <w:textAlignment w:val="center"/>
        <w:rPr>
          <w:rFonts w:ascii="宋体"/>
          <w:bCs/>
          <w:sz w:val="24"/>
        </w:rPr>
      </w:pPr>
      <w:r>
        <w:t xml:space="preserve"> 1</w:t>
      </w:r>
      <w:r>
        <w:rPr>
          <w:rFonts w:hint="eastAsia"/>
        </w:rPr>
        <w:t>）</w:t>
      </w:r>
      <w:r>
        <w:rPr>
          <w:rFonts w:hint="eastAsia" w:ascii="宋体" w:hAnsi="宋体"/>
          <w:bCs/>
          <w:sz w:val="24"/>
        </w:rPr>
        <w:t>运输、安装、调试：由供应商免费承担，在合同签署后30天内完成安装、调试等服务并协助使用单位组织验收，最终通过用户及有关部门验收交付使用；商检、计量费用：由供应商免费承担；</w:t>
      </w:r>
    </w:p>
    <w:p>
      <w:pPr>
        <w:widowControl/>
        <w:spacing w:line="360" w:lineRule="auto"/>
        <w:ind w:firstLine="480" w:firstLineChars="200"/>
        <w:textAlignment w:val="center"/>
        <w:rPr>
          <w:rFonts w:ascii="宋体"/>
          <w:bCs/>
          <w:sz w:val="24"/>
        </w:rPr>
      </w:pPr>
      <w:r>
        <w:rPr>
          <w:rFonts w:ascii="宋体" w:hAnsi="宋体"/>
          <w:bCs/>
          <w:sz w:val="24"/>
        </w:rPr>
        <w:t xml:space="preserve"> 2</w:t>
      </w:r>
      <w:r>
        <w:rPr>
          <w:rFonts w:hint="eastAsia" w:ascii="宋体" w:hAnsi="宋体"/>
          <w:bCs/>
          <w:sz w:val="24"/>
        </w:rPr>
        <w:t>）供应商提供各硬件设备物理安装、操作系统安装、新软件平台环境的搭建，系统软件的安装调试，数据的备份转储，并对整体系统进行优化等服务；</w:t>
      </w:r>
    </w:p>
    <w:p>
      <w:pPr>
        <w:tabs>
          <w:tab w:val="left" w:pos="945"/>
        </w:tabs>
        <w:adjustRightInd w:val="0"/>
        <w:snapToGrid w:val="0"/>
        <w:spacing w:line="360" w:lineRule="auto"/>
        <w:ind w:firstLine="484" w:firstLineChars="202"/>
        <w:rPr>
          <w:rFonts w:ascii="宋体"/>
          <w:bCs/>
          <w:sz w:val="24"/>
        </w:rPr>
      </w:pPr>
      <w:r>
        <w:rPr>
          <w:rFonts w:ascii="宋体" w:hAnsi="宋体"/>
          <w:bCs/>
          <w:sz w:val="24"/>
        </w:rPr>
        <w:t xml:space="preserve"> 3</w:t>
      </w:r>
      <w:r>
        <w:rPr>
          <w:rFonts w:hint="eastAsia" w:ascii="宋体" w:hAnsi="宋体"/>
          <w:bCs/>
          <w:sz w:val="24"/>
        </w:rPr>
        <w:t>）投标总报价包括满足本项目要求的所有产品及其配件、包装、运杂、安装调试及售后服务等从项目中标起到项目正式交付以及质保期内所发生的一切费用；</w:t>
      </w:r>
    </w:p>
    <w:p>
      <w:pPr>
        <w:widowControl/>
        <w:spacing w:line="360" w:lineRule="auto"/>
        <w:ind w:firstLine="480" w:firstLineChars="200"/>
        <w:textAlignment w:val="center"/>
        <w:rPr>
          <w:rFonts w:ascii="宋体" w:hAnsi="宋体"/>
          <w:bCs/>
          <w:sz w:val="24"/>
        </w:rPr>
      </w:pPr>
      <w:r>
        <w:rPr>
          <w:rFonts w:ascii="宋体" w:hAnsi="宋体"/>
          <w:bCs/>
          <w:sz w:val="24"/>
        </w:rPr>
        <w:t xml:space="preserve"> 4</w:t>
      </w:r>
      <w:r>
        <w:rPr>
          <w:rFonts w:hint="eastAsia" w:ascii="宋体" w:hAnsi="宋体"/>
          <w:bCs/>
          <w:sz w:val="24"/>
        </w:rPr>
        <w:t>）投标人必须在满足招标文件要求的基础上进行报价，如有技术偏离请于投标偏离表中说明。</w:t>
      </w:r>
    </w:p>
    <w:p>
      <w:pPr>
        <w:spacing w:line="312" w:lineRule="auto"/>
        <w:ind w:left="105" w:leftChars="50" w:right="105" w:rightChars="50" w:firstLine="480"/>
        <w:rPr>
          <w:rFonts w:ascii="宋体" w:hAnsi="宋体" w:cs="宋体"/>
          <w:sz w:val="24"/>
        </w:rPr>
      </w:pPr>
    </w:p>
    <w:p>
      <w:pPr>
        <w:adjustRightInd w:val="0"/>
        <w:snapToGrid w:val="0"/>
        <w:spacing w:line="360" w:lineRule="auto"/>
        <w:rPr>
          <w:rFonts w:ascii="宋体" w:hAnsi="宋体" w:cs="仿宋"/>
          <w:b/>
          <w:bCs/>
          <w:sz w:val="28"/>
          <w:szCs w:val="28"/>
        </w:rPr>
      </w:pPr>
    </w:p>
    <w:p>
      <w:pPr>
        <w:pStyle w:val="7"/>
        <w:ind w:left="1470" w:right="1470"/>
        <w:rPr>
          <w:rFonts w:ascii="宋体" w:hAnsi="宋体" w:cs="仿宋"/>
          <w:b/>
          <w:bCs/>
          <w:sz w:val="28"/>
          <w:szCs w:val="28"/>
        </w:rPr>
      </w:pPr>
    </w:p>
    <w:p>
      <w:pPr>
        <w:pStyle w:val="7"/>
        <w:ind w:left="1470" w:right="1470"/>
        <w:rPr>
          <w:rFonts w:ascii="宋体" w:hAnsi="宋体" w:cs="仿宋"/>
          <w:b/>
          <w:bCs/>
          <w:sz w:val="28"/>
          <w:szCs w:val="28"/>
        </w:rPr>
      </w:pPr>
    </w:p>
    <w:p>
      <w:pPr>
        <w:pStyle w:val="7"/>
        <w:ind w:left="1470" w:right="1470"/>
        <w:rPr>
          <w:rFonts w:ascii="宋体" w:hAnsi="宋体" w:cs="仿宋"/>
          <w:b/>
          <w:bCs/>
          <w:sz w:val="28"/>
          <w:szCs w:val="28"/>
        </w:rPr>
      </w:pPr>
    </w:p>
    <w:p>
      <w:pPr>
        <w:pStyle w:val="7"/>
        <w:ind w:left="1470" w:right="1470"/>
        <w:rPr>
          <w:rFonts w:ascii="宋体" w:hAnsi="宋体" w:cs="仿宋"/>
          <w:b/>
          <w:bCs/>
          <w:sz w:val="28"/>
          <w:szCs w:val="28"/>
        </w:rPr>
      </w:pPr>
    </w:p>
    <w:p>
      <w:pPr>
        <w:pStyle w:val="7"/>
        <w:ind w:left="1470" w:right="1470"/>
        <w:rPr>
          <w:rFonts w:ascii="宋体" w:hAnsi="宋体" w:cs="仿宋"/>
          <w:b/>
          <w:bCs/>
          <w:sz w:val="28"/>
          <w:szCs w:val="28"/>
        </w:rPr>
      </w:pPr>
    </w:p>
    <w:p>
      <w:pPr>
        <w:pStyle w:val="7"/>
        <w:ind w:left="1470" w:right="1470"/>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p>
    <w:p>
      <w:pPr>
        <w:adjustRightInd w:val="0"/>
        <w:snapToGrid w:val="0"/>
        <w:spacing w:line="360" w:lineRule="auto"/>
        <w:rPr>
          <w:rFonts w:ascii="宋体" w:hAnsi="宋体" w:cs="仿宋"/>
          <w:b/>
          <w:bCs/>
          <w:sz w:val="28"/>
          <w:szCs w:val="28"/>
        </w:rPr>
      </w:pPr>
      <w:r>
        <w:rPr>
          <w:rFonts w:hint="eastAsia" w:ascii="宋体" w:hAnsi="宋体" w:cs="仿宋"/>
          <w:b/>
          <w:bCs/>
          <w:sz w:val="28"/>
          <w:szCs w:val="28"/>
        </w:rPr>
        <w:t>附件</w:t>
      </w:r>
      <w:r>
        <w:rPr>
          <w:rFonts w:ascii="宋体" w:hAnsi="宋体" w:cs="仿宋"/>
          <w:b/>
          <w:bCs/>
          <w:sz w:val="28"/>
          <w:szCs w:val="28"/>
        </w:rPr>
        <w:t>5</w:t>
      </w:r>
      <w:r>
        <w:rPr>
          <w:rFonts w:hint="eastAsia" w:ascii="宋体" w:hAnsi="宋体" w:cs="仿宋"/>
          <w:b/>
          <w:bCs/>
          <w:sz w:val="28"/>
          <w:szCs w:val="28"/>
        </w:rPr>
        <w:t>：评标办法</w:t>
      </w:r>
    </w:p>
    <w:p>
      <w:pPr>
        <w:spacing w:line="360" w:lineRule="auto"/>
        <w:ind w:firstLine="480" w:firstLineChars="200"/>
      </w:pPr>
      <w:r>
        <w:rPr>
          <w:rFonts w:hint="eastAsia" w:ascii="宋体" w:hAnsi="宋体"/>
          <w:sz w:val="24"/>
        </w:rPr>
        <w:t>本项目采用综合评分法，总分为：</w:t>
      </w:r>
      <w:r>
        <w:rPr>
          <w:rFonts w:ascii="宋体" w:hAnsi="宋体"/>
          <w:sz w:val="24"/>
        </w:rPr>
        <w:t>100</w:t>
      </w:r>
      <w:r>
        <w:rPr>
          <w:rFonts w:hint="eastAsia" w:ascii="宋体" w:hAnsi="宋体"/>
          <w:sz w:val="24"/>
        </w:rPr>
        <w:t>分。</w:t>
      </w:r>
    </w:p>
    <w:tbl>
      <w:tblPr>
        <w:tblStyle w:val="16"/>
        <w:tblW w:w="91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276"/>
        <w:gridCol w:w="5103"/>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1704" w:type="dxa"/>
          </w:tcPr>
          <w:p>
            <w:pPr>
              <w:kinsoku w:val="0"/>
              <w:overflowPunct w:val="0"/>
              <w:spacing w:before="88" w:after="120"/>
              <w:rPr>
                <w:rFonts w:ascii="宋体" w:hAnsi="宋体" w:cs="宋体"/>
                <w:szCs w:val="21"/>
              </w:rPr>
            </w:pPr>
            <w:r>
              <w:rPr>
                <w:rFonts w:hint="eastAsia" w:ascii="宋体" w:hAnsi="宋体" w:cs="宋体"/>
                <w:szCs w:val="21"/>
              </w:rPr>
              <w:t>序号</w:t>
            </w:r>
          </w:p>
        </w:tc>
        <w:tc>
          <w:tcPr>
            <w:tcW w:w="1276" w:type="dxa"/>
          </w:tcPr>
          <w:p>
            <w:pPr>
              <w:kinsoku w:val="0"/>
              <w:overflowPunct w:val="0"/>
              <w:spacing w:before="88" w:after="120"/>
              <w:jc w:val="center"/>
              <w:rPr>
                <w:rFonts w:ascii="宋体" w:hAnsi="宋体" w:cs="宋体"/>
                <w:szCs w:val="21"/>
              </w:rPr>
            </w:pPr>
            <w:r>
              <w:rPr>
                <w:rFonts w:hint="eastAsia" w:ascii="宋体" w:hAnsi="宋体" w:cs="宋体"/>
                <w:szCs w:val="21"/>
              </w:rPr>
              <w:t>评审因素</w:t>
            </w:r>
          </w:p>
        </w:tc>
        <w:tc>
          <w:tcPr>
            <w:tcW w:w="5103" w:type="dxa"/>
          </w:tcPr>
          <w:p>
            <w:pPr>
              <w:kinsoku w:val="0"/>
              <w:overflowPunct w:val="0"/>
              <w:spacing w:before="88" w:after="120"/>
              <w:ind w:right="34" w:rightChars="16"/>
              <w:jc w:val="center"/>
              <w:rPr>
                <w:rFonts w:ascii="宋体" w:hAnsi="宋体" w:cs="宋体"/>
                <w:szCs w:val="21"/>
              </w:rPr>
            </w:pPr>
            <w:r>
              <w:rPr>
                <w:rFonts w:hint="eastAsia" w:ascii="宋体" w:hAnsi="宋体" w:cs="宋体"/>
                <w:szCs w:val="21"/>
              </w:rPr>
              <w:t>评分细节</w:t>
            </w:r>
          </w:p>
        </w:tc>
        <w:tc>
          <w:tcPr>
            <w:tcW w:w="1048" w:type="dxa"/>
          </w:tcPr>
          <w:p>
            <w:pPr>
              <w:kinsoku w:val="0"/>
              <w:overflowPunct w:val="0"/>
              <w:spacing w:before="88" w:after="120"/>
              <w:ind w:left="172"/>
              <w:rPr>
                <w:rFonts w:ascii="宋体" w:hAnsi="宋体" w:cs="宋体"/>
                <w:szCs w:val="21"/>
              </w:rPr>
            </w:pPr>
            <w:r>
              <w:rPr>
                <w:rFonts w:hint="eastAsia" w:ascii="宋体" w:hAnsi="宋体" w:cs="宋体"/>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9131" w:type="dxa"/>
            <w:gridSpan w:val="4"/>
          </w:tcPr>
          <w:p>
            <w:pPr>
              <w:spacing w:line="360" w:lineRule="exact"/>
              <w:rPr>
                <w:rFonts w:ascii="宋体" w:hAnsi="宋体" w:cs="宋体"/>
                <w:szCs w:val="21"/>
              </w:rPr>
            </w:pPr>
            <w:r>
              <w:rPr>
                <w:rFonts w:hint="eastAsia" w:ascii="宋体" w:hAnsi="宋体" w:cs="宋体"/>
                <w:kern w:val="0"/>
                <w:szCs w:val="21"/>
              </w:rPr>
              <w:t>1、价格部分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jc w:val="center"/>
        </w:trPr>
        <w:tc>
          <w:tcPr>
            <w:tcW w:w="1704" w:type="dxa"/>
            <w:vAlign w:val="center"/>
          </w:tcPr>
          <w:p>
            <w:pPr>
              <w:kinsoku w:val="0"/>
              <w:overflowPunct w:val="0"/>
              <w:spacing w:after="120" w:line="360" w:lineRule="exact"/>
              <w:jc w:val="center"/>
              <w:rPr>
                <w:rFonts w:ascii="宋体" w:hAnsi="宋体" w:cs="宋体"/>
                <w:szCs w:val="21"/>
              </w:rPr>
            </w:pPr>
            <w:r>
              <w:rPr>
                <w:rFonts w:hint="eastAsia" w:ascii="宋体" w:hAnsi="宋体" w:cs="宋体"/>
                <w:szCs w:val="21"/>
              </w:rPr>
              <w:t>1.1</w:t>
            </w:r>
          </w:p>
        </w:tc>
        <w:tc>
          <w:tcPr>
            <w:tcW w:w="1276" w:type="dxa"/>
            <w:vAlign w:val="center"/>
          </w:tcPr>
          <w:p>
            <w:pPr>
              <w:kinsoku w:val="0"/>
              <w:overflowPunct w:val="0"/>
              <w:spacing w:after="120" w:line="360" w:lineRule="exact"/>
              <w:ind w:right="155"/>
              <w:jc w:val="center"/>
              <w:rPr>
                <w:rFonts w:ascii="宋体" w:hAnsi="宋体" w:cs="宋体"/>
                <w:szCs w:val="21"/>
              </w:rPr>
            </w:pPr>
            <w:r>
              <w:rPr>
                <w:rFonts w:hint="eastAsia" w:ascii="宋体" w:hAnsi="宋体" w:cs="宋体"/>
                <w:szCs w:val="21"/>
              </w:rPr>
              <w:t>投标报价</w:t>
            </w:r>
          </w:p>
        </w:tc>
        <w:tc>
          <w:tcPr>
            <w:tcW w:w="5103" w:type="dxa"/>
          </w:tcPr>
          <w:p>
            <w:pPr>
              <w:spacing w:line="360" w:lineRule="exact"/>
              <w:rPr>
                <w:rFonts w:ascii="宋体" w:hAnsi="宋体" w:cs="宋体"/>
                <w:kern w:val="0"/>
                <w:szCs w:val="21"/>
              </w:rPr>
            </w:pPr>
            <w:r>
              <w:rPr>
                <w:rFonts w:hint="eastAsia" w:ascii="宋体" w:hAnsi="宋体" w:cs="宋体"/>
                <w:kern w:val="0"/>
                <w:szCs w:val="21"/>
              </w:rPr>
              <w:t>价格分采用低价优先法计算，即满足招标文件要求且投标价格最低的投标报价为评标基准价，其价格分为满分30分。其他投标人的价格分按照下列公式计算：</w:t>
            </w:r>
          </w:p>
          <w:p>
            <w:pPr>
              <w:spacing w:line="360" w:lineRule="exact"/>
              <w:rPr>
                <w:rFonts w:ascii="宋体" w:hAnsi="宋体" w:cs="宋体"/>
                <w:kern w:val="0"/>
                <w:szCs w:val="21"/>
              </w:rPr>
            </w:pPr>
            <w:r>
              <w:rPr>
                <w:rFonts w:hint="eastAsia" w:ascii="宋体" w:hAnsi="宋体" w:cs="宋体"/>
                <w:kern w:val="0"/>
                <w:szCs w:val="21"/>
              </w:rPr>
              <w:t>投标报价得分=（评标基准价／投标报价）×30（精确到小数点后两位）</w:t>
            </w:r>
          </w:p>
        </w:tc>
        <w:tc>
          <w:tcPr>
            <w:tcW w:w="1048" w:type="dxa"/>
            <w:vAlign w:val="center"/>
          </w:tcPr>
          <w:p>
            <w:pPr>
              <w:spacing w:line="360" w:lineRule="exact"/>
              <w:jc w:val="center"/>
              <w:rPr>
                <w:rFonts w:ascii="宋体" w:hAnsi="宋体" w:cs="宋体"/>
                <w:kern w:val="0"/>
                <w:szCs w:val="21"/>
              </w:rPr>
            </w:pPr>
            <w:r>
              <w:rPr>
                <w:rFonts w:hint="eastAsia" w:ascii="宋体" w:hAnsi="宋体" w:cs="宋体"/>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9131" w:type="dxa"/>
            <w:gridSpan w:val="4"/>
          </w:tcPr>
          <w:p>
            <w:pPr>
              <w:spacing w:line="360" w:lineRule="exact"/>
              <w:rPr>
                <w:rFonts w:ascii="宋体" w:hAnsi="宋体" w:cs="宋体"/>
                <w:kern w:val="0"/>
                <w:szCs w:val="21"/>
              </w:rPr>
            </w:pPr>
            <w:r>
              <w:rPr>
                <w:rFonts w:hint="eastAsia" w:ascii="宋体" w:hAnsi="宋体" w:cs="宋体"/>
                <w:kern w:val="0"/>
                <w:szCs w:val="21"/>
              </w:rPr>
              <w:t>2、技术部分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2" w:hRule="atLeast"/>
          <w:jc w:val="center"/>
        </w:trPr>
        <w:tc>
          <w:tcPr>
            <w:tcW w:w="1704" w:type="dxa"/>
          </w:tcPr>
          <w:p>
            <w:pPr>
              <w:spacing w:line="360" w:lineRule="exact"/>
              <w:rPr>
                <w:rFonts w:ascii="宋体" w:hAnsi="宋体" w:cs="宋体"/>
                <w:kern w:val="0"/>
                <w:szCs w:val="21"/>
              </w:rPr>
            </w:pPr>
          </w:p>
          <w:p>
            <w:pPr>
              <w:spacing w:line="360" w:lineRule="exact"/>
              <w:jc w:val="center"/>
              <w:rPr>
                <w:rFonts w:ascii="宋体" w:hAnsi="宋体" w:cs="宋体"/>
                <w:kern w:val="0"/>
                <w:szCs w:val="21"/>
              </w:rPr>
            </w:pPr>
            <w:r>
              <w:rPr>
                <w:rFonts w:hint="eastAsia" w:ascii="宋体" w:hAnsi="宋体" w:cs="宋体"/>
                <w:kern w:val="0"/>
                <w:szCs w:val="21"/>
              </w:rPr>
              <w:t>2.1</w:t>
            </w:r>
          </w:p>
        </w:tc>
        <w:tc>
          <w:tcPr>
            <w:tcW w:w="1276" w:type="dxa"/>
          </w:tcPr>
          <w:p>
            <w:pPr>
              <w:spacing w:line="360" w:lineRule="exact"/>
              <w:rPr>
                <w:rFonts w:ascii="宋体" w:hAnsi="宋体" w:cs="宋体"/>
                <w:kern w:val="0"/>
                <w:szCs w:val="21"/>
              </w:rPr>
            </w:pPr>
          </w:p>
          <w:p>
            <w:pPr>
              <w:spacing w:line="360" w:lineRule="exact"/>
              <w:jc w:val="center"/>
              <w:rPr>
                <w:rFonts w:ascii="宋体" w:hAnsi="宋体" w:cs="宋体"/>
                <w:kern w:val="0"/>
                <w:szCs w:val="21"/>
              </w:rPr>
            </w:pPr>
            <w:r>
              <w:rPr>
                <w:rFonts w:hint="eastAsia" w:ascii="宋体" w:hAnsi="宋体" w:cs="宋体"/>
                <w:kern w:val="0"/>
                <w:szCs w:val="21"/>
              </w:rPr>
              <w:t>技术参数</w:t>
            </w:r>
          </w:p>
        </w:tc>
        <w:tc>
          <w:tcPr>
            <w:tcW w:w="5103" w:type="dxa"/>
          </w:tcPr>
          <w:p>
            <w:pPr>
              <w:spacing w:line="360" w:lineRule="exact"/>
              <w:rPr>
                <w:rFonts w:ascii="宋体" w:hAnsi="宋体" w:cs="宋体"/>
                <w:kern w:val="0"/>
                <w:szCs w:val="21"/>
              </w:rPr>
            </w:pPr>
            <w:r>
              <w:rPr>
                <w:rFonts w:hint="eastAsia" w:ascii="宋体" w:hAnsi="宋体" w:cs="宋体"/>
                <w:kern w:val="0"/>
                <w:szCs w:val="21"/>
              </w:rPr>
              <w:t>设备技术参数全部满足招标要求的得满分；打★号指标为核心指标项，如有负偏离按无效投标处理；打▲项为重要指标项，有一项负偏离扣5分，扣完为止。非打★号指标，有一项负偏离扣3分，扣完为止。严重负偏离影响设备性能的经半数以上评委认定，本项得零分。</w:t>
            </w:r>
          </w:p>
          <w:p>
            <w:pPr>
              <w:spacing w:line="360" w:lineRule="exact"/>
              <w:rPr>
                <w:rFonts w:ascii="宋体" w:hAnsi="宋体" w:cs="宋体"/>
                <w:kern w:val="0"/>
                <w:szCs w:val="21"/>
              </w:rPr>
            </w:pPr>
            <w:r>
              <w:rPr>
                <w:rFonts w:hint="eastAsia" w:ascii="宋体" w:hAnsi="宋体" w:cs="宋体"/>
                <w:kern w:val="0"/>
                <w:szCs w:val="21"/>
              </w:rPr>
              <w:t>各投标供应商均应如实填写偏离情况，技术参数性能等偏离不能改变采购产品使用的质量和功能，否则为无效投标。</w:t>
            </w:r>
          </w:p>
        </w:tc>
        <w:tc>
          <w:tcPr>
            <w:tcW w:w="1048" w:type="dxa"/>
            <w:vAlign w:val="center"/>
          </w:tcPr>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r>
              <w:rPr>
                <w:rFonts w:ascii="宋体" w:hAnsi="宋体" w:cs="宋体"/>
                <w:kern w:val="0"/>
                <w:szCs w:val="21"/>
              </w:rPr>
              <w:t>5</w:t>
            </w:r>
            <w:r>
              <w:rPr>
                <w:rFonts w:hint="eastAsia" w:ascii="宋体" w:hAnsi="宋体" w:cs="宋体"/>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9131" w:type="dxa"/>
            <w:gridSpan w:val="4"/>
          </w:tcPr>
          <w:p>
            <w:pPr>
              <w:kinsoku w:val="0"/>
              <w:overflowPunct w:val="0"/>
              <w:spacing w:before="88" w:after="120" w:line="360" w:lineRule="exact"/>
              <w:rPr>
                <w:rFonts w:ascii="宋体" w:hAnsi="宋体" w:cs="宋体"/>
                <w:szCs w:val="21"/>
              </w:rPr>
            </w:pPr>
            <w:r>
              <w:rPr>
                <w:rFonts w:hint="eastAsia" w:ascii="宋体" w:hAnsi="宋体" w:cs="宋体"/>
                <w:szCs w:val="21"/>
              </w:rPr>
              <w:t>3、服务部分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704" w:type="dxa"/>
            <w:vAlign w:val="center"/>
          </w:tcPr>
          <w:p>
            <w:pPr>
              <w:kinsoku w:val="0"/>
              <w:overflowPunct w:val="0"/>
              <w:spacing w:after="120" w:line="360" w:lineRule="exact"/>
              <w:ind w:left="213"/>
              <w:jc w:val="center"/>
              <w:rPr>
                <w:rFonts w:ascii="宋体" w:hAnsi="宋体" w:cs="宋体"/>
                <w:szCs w:val="21"/>
              </w:rPr>
            </w:pPr>
          </w:p>
          <w:p>
            <w:pPr>
              <w:kinsoku w:val="0"/>
              <w:overflowPunct w:val="0"/>
              <w:spacing w:after="120" w:line="360" w:lineRule="exact"/>
              <w:jc w:val="center"/>
              <w:rPr>
                <w:rFonts w:ascii="宋体" w:hAnsi="宋体" w:cs="宋体"/>
                <w:szCs w:val="21"/>
              </w:rPr>
            </w:pPr>
            <w:r>
              <w:rPr>
                <w:rFonts w:hint="eastAsia" w:ascii="宋体" w:hAnsi="宋体" w:cs="宋体"/>
                <w:szCs w:val="21"/>
              </w:rPr>
              <w:t>3.1</w:t>
            </w:r>
          </w:p>
          <w:p>
            <w:pPr>
              <w:spacing w:line="360" w:lineRule="exact"/>
              <w:jc w:val="center"/>
              <w:rPr>
                <w:rFonts w:ascii="宋体" w:hAnsi="宋体" w:cs="宋体"/>
                <w:kern w:val="0"/>
                <w:szCs w:val="21"/>
              </w:rPr>
            </w:pPr>
          </w:p>
        </w:tc>
        <w:tc>
          <w:tcPr>
            <w:tcW w:w="1276" w:type="dxa"/>
            <w:vAlign w:val="center"/>
          </w:tcPr>
          <w:p>
            <w:pPr>
              <w:kinsoku w:val="0"/>
              <w:overflowPunct w:val="0"/>
              <w:spacing w:after="120" w:line="360" w:lineRule="exact"/>
              <w:jc w:val="center"/>
              <w:rPr>
                <w:rFonts w:ascii="宋体" w:hAnsi="宋体" w:cs="宋体"/>
                <w:szCs w:val="21"/>
              </w:rPr>
            </w:pPr>
            <w:r>
              <w:rPr>
                <w:rFonts w:hint="eastAsia" w:ascii="宋体" w:hAnsi="宋体" w:cs="宋体"/>
                <w:szCs w:val="21"/>
              </w:rPr>
              <w:t>安装调试方案</w:t>
            </w:r>
          </w:p>
        </w:tc>
        <w:tc>
          <w:tcPr>
            <w:tcW w:w="5103" w:type="dxa"/>
            <w:vAlign w:val="center"/>
          </w:tcPr>
          <w:p>
            <w:pPr>
              <w:kinsoku w:val="0"/>
              <w:overflowPunct w:val="0"/>
              <w:spacing w:before="88" w:after="120" w:line="360" w:lineRule="exact"/>
              <w:ind w:right="245"/>
              <w:jc w:val="left"/>
              <w:rPr>
                <w:rFonts w:ascii="宋体" w:hAnsi="宋体" w:cs="宋体"/>
                <w:szCs w:val="21"/>
              </w:rPr>
            </w:pPr>
            <w:r>
              <w:rPr>
                <w:rFonts w:hint="eastAsia" w:ascii="宋体" w:hAnsi="宋体" w:cs="宋体"/>
                <w:szCs w:val="21"/>
              </w:rPr>
              <w:t>依据供应商提供的本次招标采购设备到校后的安装调试方案的完整性、合理性最优的得</w:t>
            </w:r>
            <w:r>
              <w:rPr>
                <w:rFonts w:ascii="宋体" w:hAnsi="宋体" w:cs="宋体"/>
                <w:szCs w:val="21"/>
              </w:rPr>
              <w:t>2</w:t>
            </w:r>
            <w:r>
              <w:rPr>
                <w:rFonts w:hint="eastAsia" w:ascii="宋体" w:hAnsi="宋体" w:cs="宋体"/>
                <w:szCs w:val="21"/>
              </w:rPr>
              <w:t>分，一般得1分，其他不得分。</w:t>
            </w:r>
          </w:p>
        </w:tc>
        <w:tc>
          <w:tcPr>
            <w:tcW w:w="1048" w:type="dxa"/>
            <w:vAlign w:val="center"/>
          </w:tcPr>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r>
              <w:rPr>
                <w:rFonts w:ascii="宋体" w:hAnsi="宋体" w:cs="宋体"/>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jc w:val="center"/>
        </w:trPr>
        <w:tc>
          <w:tcPr>
            <w:tcW w:w="1704" w:type="dxa"/>
            <w:vAlign w:val="center"/>
          </w:tcPr>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r>
              <w:rPr>
                <w:rFonts w:hint="eastAsia" w:ascii="宋体" w:hAnsi="宋体" w:cs="宋体"/>
                <w:kern w:val="0"/>
                <w:szCs w:val="21"/>
              </w:rPr>
              <w:t>3.2</w:t>
            </w:r>
          </w:p>
        </w:tc>
        <w:tc>
          <w:tcPr>
            <w:tcW w:w="1276" w:type="dxa"/>
            <w:vAlign w:val="center"/>
          </w:tcPr>
          <w:p>
            <w:pPr>
              <w:kinsoku w:val="0"/>
              <w:overflowPunct w:val="0"/>
              <w:spacing w:after="120" w:line="360" w:lineRule="exact"/>
              <w:ind w:left="337"/>
              <w:jc w:val="center"/>
              <w:rPr>
                <w:rFonts w:ascii="宋体" w:hAnsi="宋体" w:cs="宋体"/>
                <w:szCs w:val="21"/>
              </w:rPr>
            </w:pPr>
          </w:p>
          <w:p>
            <w:pPr>
              <w:kinsoku w:val="0"/>
              <w:overflowPunct w:val="0"/>
              <w:spacing w:after="120" w:line="360" w:lineRule="exact"/>
              <w:jc w:val="center"/>
              <w:rPr>
                <w:rFonts w:ascii="宋体" w:hAnsi="宋体" w:cs="宋体"/>
                <w:szCs w:val="21"/>
              </w:rPr>
            </w:pPr>
            <w:r>
              <w:rPr>
                <w:rFonts w:hint="eastAsia" w:ascii="宋体" w:hAnsi="宋体" w:cs="宋体"/>
                <w:szCs w:val="21"/>
              </w:rPr>
              <w:t>售后服务方案</w:t>
            </w:r>
          </w:p>
          <w:p>
            <w:pPr>
              <w:spacing w:line="360" w:lineRule="exact"/>
              <w:jc w:val="center"/>
              <w:rPr>
                <w:rFonts w:ascii="宋体" w:hAnsi="宋体" w:cs="宋体"/>
                <w:kern w:val="0"/>
                <w:szCs w:val="21"/>
              </w:rPr>
            </w:pPr>
          </w:p>
        </w:tc>
        <w:tc>
          <w:tcPr>
            <w:tcW w:w="5103" w:type="dxa"/>
            <w:vAlign w:val="center"/>
          </w:tcPr>
          <w:p>
            <w:pPr>
              <w:kinsoku w:val="0"/>
              <w:overflowPunct w:val="0"/>
              <w:spacing w:before="88" w:after="120" w:line="360" w:lineRule="exact"/>
              <w:jc w:val="left"/>
              <w:rPr>
                <w:rFonts w:ascii="宋体" w:hAnsi="宋体" w:cs="宋体"/>
                <w:szCs w:val="21"/>
              </w:rPr>
            </w:pPr>
            <w:r>
              <w:rPr>
                <w:rFonts w:hint="eastAsia" w:ascii="宋体" w:hAnsi="宋体" w:cs="宋体"/>
                <w:szCs w:val="21"/>
              </w:rPr>
              <w:t>售后服务方案（服务体系、服务内容、故障解决方案、专业技术人员保障及服务电话）最优的得</w:t>
            </w:r>
            <w:r>
              <w:rPr>
                <w:rFonts w:ascii="宋体" w:hAnsi="宋体" w:cs="宋体"/>
                <w:szCs w:val="21"/>
              </w:rPr>
              <w:t>3</w:t>
            </w:r>
            <w:r>
              <w:rPr>
                <w:rFonts w:hint="eastAsia" w:ascii="宋体" w:hAnsi="宋体" w:cs="宋体"/>
                <w:szCs w:val="21"/>
              </w:rPr>
              <w:t>分，一般得1分，其他不得分。</w:t>
            </w:r>
          </w:p>
        </w:tc>
        <w:tc>
          <w:tcPr>
            <w:tcW w:w="1048" w:type="dxa"/>
            <w:vAlign w:val="center"/>
          </w:tcPr>
          <w:p>
            <w:pPr>
              <w:spacing w:line="360" w:lineRule="exact"/>
              <w:jc w:val="center"/>
              <w:rPr>
                <w:rFonts w:ascii="宋体" w:hAnsi="宋体" w:cs="宋体"/>
                <w:kern w:val="0"/>
                <w:szCs w:val="21"/>
              </w:rPr>
            </w:pPr>
          </w:p>
          <w:p>
            <w:pPr>
              <w:spacing w:line="360" w:lineRule="exact"/>
              <w:jc w:val="center"/>
              <w:rPr>
                <w:rFonts w:ascii="宋体" w:hAnsi="宋体" w:cs="宋体"/>
                <w:kern w:val="0"/>
                <w:szCs w:val="21"/>
              </w:rPr>
            </w:pPr>
            <w:r>
              <w:rPr>
                <w:rFonts w:hint="eastAsia" w:ascii="宋体" w:hAnsi="宋体" w:cs="宋体"/>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31" w:type="dxa"/>
            <w:gridSpan w:val="4"/>
          </w:tcPr>
          <w:p>
            <w:pPr>
              <w:kinsoku w:val="0"/>
              <w:overflowPunct w:val="0"/>
              <w:spacing w:before="88" w:after="120" w:line="360" w:lineRule="exact"/>
              <w:ind w:left="123"/>
              <w:rPr>
                <w:rFonts w:ascii="宋体" w:hAnsi="宋体" w:cs="宋体"/>
                <w:szCs w:val="21"/>
              </w:rPr>
            </w:pPr>
            <w:r>
              <w:rPr>
                <w:rFonts w:hint="eastAsia" w:ascii="宋体" w:hAnsi="宋体" w:cs="宋体"/>
                <w:szCs w:val="21"/>
              </w:rPr>
              <w:t>4、业绩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jc w:val="center"/>
        </w:trPr>
        <w:tc>
          <w:tcPr>
            <w:tcW w:w="1704" w:type="dxa"/>
          </w:tcPr>
          <w:p>
            <w:pPr>
              <w:kinsoku w:val="0"/>
              <w:overflowPunct w:val="0"/>
              <w:spacing w:after="120" w:line="360" w:lineRule="exact"/>
              <w:ind w:left="213"/>
              <w:rPr>
                <w:rFonts w:ascii="宋体" w:hAnsi="宋体" w:cs="宋体"/>
                <w:szCs w:val="21"/>
              </w:rPr>
            </w:pPr>
          </w:p>
          <w:p>
            <w:pPr>
              <w:kinsoku w:val="0"/>
              <w:overflowPunct w:val="0"/>
              <w:spacing w:after="120" w:line="360" w:lineRule="exact"/>
              <w:ind w:left="213"/>
              <w:rPr>
                <w:rFonts w:ascii="宋体" w:hAnsi="宋体" w:cs="宋体"/>
                <w:szCs w:val="21"/>
              </w:rPr>
            </w:pPr>
            <w:r>
              <w:rPr>
                <w:rFonts w:hint="eastAsia" w:ascii="宋体" w:hAnsi="宋体" w:cs="宋体"/>
                <w:szCs w:val="21"/>
              </w:rPr>
              <w:t>4.1</w:t>
            </w:r>
          </w:p>
        </w:tc>
        <w:tc>
          <w:tcPr>
            <w:tcW w:w="1276" w:type="dxa"/>
          </w:tcPr>
          <w:p>
            <w:pPr>
              <w:kinsoku w:val="0"/>
              <w:overflowPunct w:val="0"/>
              <w:spacing w:after="120" w:line="360" w:lineRule="exact"/>
              <w:ind w:left="155" w:right="155"/>
              <w:jc w:val="center"/>
              <w:rPr>
                <w:rFonts w:ascii="宋体" w:hAnsi="宋体" w:cs="宋体"/>
                <w:szCs w:val="21"/>
              </w:rPr>
            </w:pPr>
          </w:p>
          <w:p>
            <w:pPr>
              <w:kinsoku w:val="0"/>
              <w:overflowPunct w:val="0"/>
              <w:spacing w:after="120" w:line="360" w:lineRule="exact"/>
              <w:ind w:left="155" w:right="155"/>
              <w:jc w:val="center"/>
              <w:rPr>
                <w:rFonts w:ascii="宋体" w:hAnsi="宋体" w:cs="宋体"/>
                <w:kern w:val="0"/>
                <w:szCs w:val="21"/>
              </w:rPr>
            </w:pPr>
            <w:r>
              <w:rPr>
                <w:rFonts w:hint="eastAsia" w:ascii="宋体" w:hAnsi="宋体" w:cs="宋体"/>
                <w:szCs w:val="21"/>
              </w:rPr>
              <w:t>业绩</w:t>
            </w:r>
          </w:p>
        </w:tc>
        <w:tc>
          <w:tcPr>
            <w:tcW w:w="5103" w:type="dxa"/>
          </w:tcPr>
          <w:p>
            <w:pPr>
              <w:kinsoku w:val="0"/>
              <w:overflowPunct w:val="0"/>
              <w:spacing w:before="88" w:after="120" w:line="360" w:lineRule="exact"/>
              <w:ind w:right="155"/>
              <w:rPr>
                <w:rFonts w:ascii="宋体" w:hAnsi="宋体" w:cs="宋体"/>
                <w:szCs w:val="21"/>
              </w:rPr>
            </w:pPr>
            <w:r>
              <w:rPr>
                <w:rFonts w:hint="eastAsia" w:ascii="宋体" w:hAnsi="宋体" w:cs="宋体"/>
                <w:szCs w:val="21"/>
              </w:rPr>
              <w:t>依据投标人自2017年7月1日以来完成过同类项目案例，每提供一个得</w:t>
            </w:r>
            <w:r>
              <w:rPr>
                <w:rFonts w:ascii="宋体" w:hAnsi="宋体" w:cs="宋体"/>
                <w:szCs w:val="21"/>
              </w:rPr>
              <w:t>1</w:t>
            </w:r>
            <w:r>
              <w:rPr>
                <w:rFonts w:hint="eastAsia" w:ascii="宋体" w:hAnsi="宋体" w:cs="宋体"/>
                <w:szCs w:val="21"/>
              </w:rPr>
              <w:t>分，最多</w:t>
            </w:r>
            <w:r>
              <w:rPr>
                <w:rFonts w:ascii="宋体" w:hAnsi="宋体" w:cs="宋体"/>
                <w:szCs w:val="21"/>
              </w:rPr>
              <w:t>5</w:t>
            </w:r>
            <w:r>
              <w:rPr>
                <w:rFonts w:hint="eastAsia" w:ascii="宋体" w:hAnsi="宋体" w:cs="宋体"/>
                <w:szCs w:val="21"/>
              </w:rPr>
              <w:t>分。须提供有效的合同（时间以合同签订日期为准）。（复印件加盖公章，原件备查）。</w:t>
            </w:r>
          </w:p>
        </w:tc>
        <w:tc>
          <w:tcPr>
            <w:tcW w:w="1048" w:type="dxa"/>
          </w:tcPr>
          <w:p>
            <w:pPr>
              <w:spacing w:line="360" w:lineRule="exact"/>
              <w:rPr>
                <w:rFonts w:ascii="宋体" w:hAnsi="宋体" w:cs="宋体"/>
                <w:kern w:val="0"/>
                <w:szCs w:val="21"/>
              </w:rPr>
            </w:pPr>
          </w:p>
          <w:p>
            <w:pPr>
              <w:spacing w:line="360" w:lineRule="exact"/>
              <w:ind w:firstLine="210" w:firstLineChars="100"/>
              <w:rPr>
                <w:rFonts w:ascii="宋体" w:hAnsi="宋体" w:cs="宋体"/>
                <w:kern w:val="0"/>
                <w:szCs w:val="21"/>
              </w:rPr>
            </w:pPr>
            <w:r>
              <w:rPr>
                <w:rFonts w:ascii="宋体" w:hAnsi="宋体" w:cs="宋体"/>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131" w:type="dxa"/>
            <w:gridSpan w:val="4"/>
          </w:tcPr>
          <w:p>
            <w:pPr>
              <w:kinsoku w:val="0"/>
              <w:overflowPunct w:val="0"/>
              <w:spacing w:before="88" w:after="120" w:line="360" w:lineRule="exact"/>
              <w:ind w:left="123"/>
              <w:rPr>
                <w:rFonts w:ascii="宋体" w:hAnsi="宋体" w:cs="宋体"/>
                <w:szCs w:val="21"/>
              </w:rPr>
            </w:pPr>
            <w:r>
              <w:rPr>
                <w:rFonts w:hint="eastAsia" w:ascii="宋体" w:hAnsi="宋体" w:cs="宋体"/>
                <w:szCs w:val="21"/>
              </w:rPr>
              <w:t>5、信誉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704" w:type="dxa"/>
            <w:vAlign w:val="center"/>
          </w:tcPr>
          <w:p>
            <w:pPr>
              <w:kinsoku w:val="0"/>
              <w:overflowPunct w:val="0"/>
              <w:spacing w:after="120" w:line="360" w:lineRule="exact"/>
              <w:rPr>
                <w:rFonts w:ascii="宋体" w:hAnsi="宋体" w:cs="宋体"/>
                <w:szCs w:val="21"/>
              </w:rPr>
            </w:pPr>
          </w:p>
          <w:p>
            <w:pPr>
              <w:kinsoku w:val="0"/>
              <w:overflowPunct w:val="0"/>
              <w:spacing w:after="120" w:line="360" w:lineRule="exact"/>
              <w:ind w:left="213"/>
              <w:jc w:val="center"/>
              <w:rPr>
                <w:rFonts w:ascii="宋体" w:hAnsi="宋体" w:cs="宋体"/>
                <w:szCs w:val="21"/>
              </w:rPr>
            </w:pPr>
            <w:r>
              <w:rPr>
                <w:rFonts w:hint="eastAsia" w:ascii="宋体" w:hAnsi="宋体" w:cs="宋体"/>
                <w:szCs w:val="21"/>
              </w:rPr>
              <w:t>5.1</w:t>
            </w:r>
          </w:p>
          <w:p>
            <w:pPr>
              <w:spacing w:line="360" w:lineRule="exact"/>
              <w:jc w:val="center"/>
              <w:rPr>
                <w:rFonts w:ascii="宋体" w:hAnsi="宋体" w:cs="宋体"/>
                <w:kern w:val="0"/>
                <w:szCs w:val="21"/>
              </w:rPr>
            </w:pPr>
          </w:p>
        </w:tc>
        <w:tc>
          <w:tcPr>
            <w:tcW w:w="1276" w:type="dxa"/>
            <w:vAlign w:val="center"/>
          </w:tcPr>
          <w:p>
            <w:pPr>
              <w:kinsoku w:val="0"/>
              <w:overflowPunct w:val="0"/>
              <w:spacing w:after="120" w:line="360" w:lineRule="exact"/>
              <w:jc w:val="center"/>
              <w:rPr>
                <w:rFonts w:ascii="宋体" w:hAnsi="宋体" w:cs="宋体"/>
                <w:szCs w:val="21"/>
              </w:rPr>
            </w:pPr>
            <w:r>
              <w:rPr>
                <w:rFonts w:hint="eastAsia" w:ascii="宋体" w:hAnsi="宋体" w:cs="宋体"/>
                <w:szCs w:val="21"/>
              </w:rPr>
              <w:t>质量安全体系认证</w:t>
            </w:r>
          </w:p>
          <w:p>
            <w:pPr>
              <w:spacing w:line="360" w:lineRule="exact"/>
              <w:jc w:val="center"/>
              <w:rPr>
                <w:rFonts w:ascii="宋体" w:hAnsi="宋体" w:cs="宋体"/>
                <w:kern w:val="0"/>
                <w:szCs w:val="21"/>
              </w:rPr>
            </w:pPr>
          </w:p>
        </w:tc>
        <w:tc>
          <w:tcPr>
            <w:tcW w:w="5103" w:type="dxa"/>
          </w:tcPr>
          <w:p>
            <w:pPr>
              <w:kinsoku w:val="0"/>
              <w:overflowPunct w:val="0"/>
              <w:spacing w:before="88" w:after="120" w:line="360" w:lineRule="exact"/>
              <w:ind w:right="155"/>
              <w:rPr>
                <w:rFonts w:ascii="宋体" w:hAnsi="宋体" w:cs="宋体"/>
                <w:szCs w:val="21"/>
              </w:rPr>
            </w:pPr>
            <w:r>
              <w:rPr>
                <w:rFonts w:hint="eastAsia" w:ascii="宋体" w:hAnsi="宋体" w:cs="宋体"/>
                <w:szCs w:val="21"/>
              </w:rPr>
              <w:t>投标人具有有效期内的ISO9001质量体系认证，每提供1个得</w:t>
            </w:r>
            <w:r>
              <w:rPr>
                <w:rFonts w:ascii="宋体" w:hAnsi="宋体" w:cs="宋体"/>
                <w:szCs w:val="21"/>
              </w:rPr>
              <w:t>3</w:t>
            </w:r>
            <w:r>
              <w:rPr>
                <w:rFonts w:hint="eastAsia" w:ascii="宋体" w:hAnsi="宋体" w:cs="宋体"/>
                <w:szCs w:val="21"/>
              </w:rPr>
              <w:t>分，没有不得分，最多得3分。（复印件加盖单位公章）</w:t>
            </w:r>
          </w:p>
        </w:tc>
        <w:tc>
          <w:tcPr>
            <w:tcW w:w="1048" w:type="dxa"/>
          </w:tcPr>
          <w:p>
            <w:pPr>
              <w:spacing w:line="360" w:lineRule="exact"/>
              <w:rPr>
                <w:rFonts w:ascii="宋体" w:hAnsi="宋体" w:cs="宋体"/>
                <w:kern w:val="0"/>
                <w:szCs w:val="21"/>
              </w:rPr>
            </w:pPr>
          </w:p>
          <w:p>
            <w:pPr>
              <w:spacing w:line="360" w:lineRule="exact"/>
              <w:ind w:firstLine="210" w:firstLineChars="100"/>
              <w:rPr>
                <w:rFonts w:ascii="宋体" w:hAnsi="宋体" w:cs="宋体"/>
                <w:kern w:val="0"/>
                <w:szCs w:val="21"/>
              </w:rPr>
            </w:pPr>
            <w:r>
              <w:rPr>
                <w:rFonts w:hint="eastAsia" w:ascii="宋体" w:hAnsi="宋体" w:cs="宋体"/>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9131" w:type="dxa"/>
            <w:gridSpan w:val="4"/>
            <w:vAlign w:val="center"/>
          </w:tcPr>
          <w:p>
            <w:pPr>
              <w:jc w:val="left"/>
              <w:rPr>
                <w:rFonts w:ascii="宋体" w:hAnsi="宋体"/>
                <w:szCs w:val="21"/>
              </w:rPr>
            </w:pPr>
            <w:r>
              <w:rPr>
                <w:rFonts w:hint="eastAsia" w:ascii="宋体" w:hAnsi="宋体"/>
                <w:szCs w:val="21"/>
              </w:rPr>
              <w:t>6、投标文件制作分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704" w:type="dxa"/>
            <w:vAlign w:val="center"/>
          </w:tcPr>
          <w:p>
            <w:pPr>
              <w:jc w:val="center"/>
              <w:rPr>
                <w:rFonts w:ascii="宋体" w:hAnsi="宋体"/>
                <w:szCs w:val="21"/>
              </w:rPr>
            </w:pPr>
            <w:r>
              <w:rPr>
                <w:rFonts w:hint="eastAsia" w:ascii="宋体" w:hAnsi="宋体"/>
                <w:szCs w:val="21"/>
              </w:rPr>
              <w:t>6.1</w:t>
            </w:r>
          </w:p>
        </w:tc>
        <w:tc>
          <w:tcPr>
            <w:tcW w:w="1276" w:type="dxa"/>
            <w:vAlign w:val="center"/>
          </w:tcPr>
          <w:p>
            <w:pPr>
              <w:jc w:val="center"/>
              <w:rPr>
                <w:rFonts w:ascii="宋体" w:hAnsi="宋体"/>
                <w:szCs w:val="21"/>
              </w:rPr>
            </w:pPr>
            <w:r>
              <w:rPr>
                <w:rFonts w:hint="eastAsia" w:ascii="宋体" w:hAnsi="宋体"/>
                <w:szCs w:val="21"/>
              </w:rPr>
              <w:t>投标文件便于评审</w:t>
            </w:r>
          </w:p>
        </w:tc>
        <w:tc>
          <w:tcPr>
            <w:tcW w:w="5103" w:type="dxa"/>
            <w:vAlign w:val="center"/>
          </w:tcPr>
          <w:p>
            <w:pPr>
              <w:spacing w:line="360" w:lineRule="auto"/>
              <w:rPr>
                <w:rFonts w:ascii="宋体" w:hAnsi="宋体"/>
                <w:szCs w:val="21"/>
              </w:rPr>
            </w:pPr>
            <w:r>
              <w:rPr>
                <w:rFonts w:hint="eastAsia" w:ascii="宋体" w:hAnsi="宋体" w:cs="宋体"/>
                <w:szCs w:val="21"/>
              </w:rPr>
              <w:t>文件内容完备，格式规范，封装整齐，满足招标文件要求得2分。未经胶封（如文件夹或订书机等）此项不得分。</w:t>
            </w:r>
          </w:p>
        </w:tc>
        <w:tc>
          <w:tcPr>
            <w:tcW w:w="1048" w:type="dxa"/>
            <w:vAlign w:val="center"/>
          </w:tcPr>
          <w:p>
            <w:pPr>
              <w:jc w:val="center"/>
              <w:rPr>
                <w:rFonts w:ascii="宋体" w:hAnsi="宋体"/>
                <w:szCs w:val="21"/>
              </w:rPr>
            </w:pPr>
            <w:r>
              <w:rPr>
                <w:rFonts w:hint="eastAsia" w:ascii="宋体" w:hAnsi="宋体"/>
                <w:szCs w:val="21"/>
              </w:rPr>
              <w:t>2</w:t>
            </w:r>
          </w:p>
        </w:tc>
      </w:tr>
    </w:tbl>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pStyle w:val="2"/>
      </w:pPr>
    </w:p>
    <w:p>
      <w:pPr>
        <w:pStyle w:val="2"/>
      </w:pPr>
    </w:p>
    <w:p>
      <w:pPr>
        <w:pStyle w:val="2"/>
      </w:pPr>
    </w:p>
    <w:p>
      <w:pPr>
        <w:pStyle w:val="2"/>
      </w:pPr>
    </w:p>
    <w:p>
      <w:pPr>
        <w:pStyle w:val="2"/>
      </w:pPr>
    </w:p>
    <w:p>
      <w:pPr>
        <w:pStyle w:val="2"/>
      </w:pPr>
    </w:p>
    <w:p>
      <w:pPr>
        <w:pStyle w:val="2"/>
      </w:pPr>
    </w:p>
    <w:p>
      <w:pPr>
        <w:spacing w:line="360" w:lineRule="auto"/>
        <w:rPr>
          <w:b/>
          <w:sz w:val="28"/>
          <w:szCs w:val="28"/>
        </w:rPr>
      </w:pPr>
    </w:p>
    <w:p>
      <w:pPr>
        <w:spacing w:line="360" w:lineRule="auto"/>
        <w:rPr>
          <w:b/>
          <w:sz w:val="28"/>
          <w:szCs w:val="28"/>
        </w:rPr>
      </w:pPr>
    </w:p>
    <w:p>
      <w:pPr>
        <w:spacing w:line="360" w:lineRule="auto"/>
        <w:rPr>
          <w:b/>
          <w:sz w:val="28"/>
          <w:szCs w:val="28"/>
        </w:rPr>
      </w:pPr>
      <w:r>
        <w:rPr>
          <w:rFonts w:hint="eastAsia"/>
          <w:b/>
          <w:sz w:val="28"/>
          <w:szCs w:val="28"/>
        </w:rPr>
        <w:t>附件</w:t>
      </w:r>
      <w:r>
        <w:rPr>
          <w:b/>
          <w:sz w:val="28"/>
          <w:szCs w:val="28"/>
        </w:rPr>
        <w:t>6</w:t>
      </w:r>
      <w:r>
        <w:rPr>
          <w:rFonts w:hint="eastAsia"/>
          <w:b/>
          <w:sz w:val="28"/>
          <w:szCs w:val="28"/>
        </w:rPr>
        <w:t>：</w:t>
      </w:r>
    </w:p>
    <w:p>
      <w:pPr>
        <w:adjustRightInd w:val="0"/>
        <w:snapToGrid w:val="0"/>
        <w:spacing w:before="156" w:beforeLines="50" w:after="156" w:afterLines="50" w:line="360" w:lineRule="auto"/>
        <w:jc w:val="center"/>
        <w:outlineLvl w:val="0"/>
        <w:rPr>
          <w:rFonts w:ascii="黑体" w:hAnsi="黑体" w:eastAsia="黑体"/>
          <w:b/>
          <w:bCs/>
          <w:sz w:val="34"/>
        </w:rPr>
      </w:pPr>
      <w:r>
        <w:rPr>
          <w:rFonts w:hint="eastAsia" w:ascii="黑体" w:hAnsi="黑体" w:eastAsia="黑体"/>
          <w:b/>
          <w:sz w:val="34"/>
        </w:rPr>
        <w:t>采购合同</w:t>
      </w:r>
    </w:p>
    <w:p>
      <w:pPr>
        <w:pStyle w:val="9"/>
        <w:adjustRightInd w:val="0"/>
        <w:snapToGrid w:val="0"/>
        <w:spacing w:before="120" w:after="120" w:line="360" w:lineRule="auto"/>
        <w:ind w:firstLine="658"/>
        <w:rPr>
          <w:rFonts w:hAnsi="宋体"/>
          <w:sz w:val="24"/>
          <w:szCs w:val="24"/>
        </w:rPr>
      </w:pPr>
      <w:r>
        <w:rPr>
          <w:rFonts w:hint="eastAsia" w:hAnsi="宋体"/>
          <w:sz w:val="24"/>
          <w:szCs w:val="24"/>
        </w:rPr>
        <w:t>项目名称：</w:t>
      </w:r>
    </w:p>
    <w:p>
      <w:pPr>
        <w:pStyle w:val="9"/>
        <w:adjustRightInd w:val="0"/>
        <w:snapToGrid w:val="0"/>
        <w:spacing w:before="120" w:after="120" w:line="360" w:lineRule="auto"/>
        <w:ind w:firstLine="658"/>
        <w:rPr>
          <w:rFonts w:hAnsi="宋体"/>
          <w:sz w:val="24"/>
          <w:szCs w:val="24"/>
        </w:rPr>
      </w:pPr>
      <w:r>
        <w:rPr>
          <w:rFonts w:hint="eastAsia" w:hAnsi="宋体"/>
          <w:sz w:val="24"/>
          <w:szCs w:val="24"/>
        </w:rPr>
        <w:t>项目编号：</w:t>
      </w:r>
    </w:p>
    <w:p>
      <w:pPr>
        <w:pStyle w:val="9"/>
        <w:adjustRightInd w:val="0"/>
        <w:snapToGrid w:val="0"/>
        <w:spacing w:before="120" w:after="120" w:line="360" w:lineRule="auto"/>
        <w:ind w:firstLine="658"/>
        <w:rPr>
          <w:rFonts w:hAnsi="宋体"/>
          <w:sz w:val="24"/>
          <w:szCs w:val="24"/>
          <w:u w:val="single"/>
        </w:rPr>
      </w:pPr>
      <w:r>
        <w:rPr>
          <w:rFonts w:hint="eastAsia" w:hAnsi="宋体"/>
          <w:sz w:val="24"/>
          <w:szCs w:val="24"/>
        </w:rPr>
        <w:t>甲方：（买方）</w:t>
      </w:r>
      <w:r>
        <w:rPr>
          <w:rFonts w:hAnsi="宋体"/>
          <w:sz w:val="24"/>
          <w:szCs w:val="24"/>
        </w:rPr>
        <w:t>__________________</w:t>
      </w:r>
    </w:p>
    <w:p>
      <w:pPr>
        <w:pStyle w:val="9"/>
        <w:adjustRightInd w:val="0"/>
        <w:snapToGrid w:val="0"/>
        <w:spacing w:before="120" w:after="120" w:line="360" w:lineRule="auto"/>
        <w:ind w:firstLine="658"/>
        <w:rPr>
          <w:rFonts w:hAnsi="宋体"/>
          <w:sz w:val="24"/>
          <w:szCs w:val="24"/>
        </w:rPr>
      </w:pPr>
      <w:r>
        <w:rPr>
          <w:rFonts w:hint="eastAsia" w:hAnsi="宋体"/>
          <w:sz w:val="24"/>
          <w:szCs w:val="24"/>
        </w:rPr>
        <w:t>乙方：（卖方）</w:t>
      </w:r>
      <w:r>
        <w:rPr>
          <w:rFonts w:hAnsi="宋体"/>
          <w:sz w:val="24"/>
          <w:szCs w:val="24"/>
        </w:rPr>
        <w:t>__________________</w:t>
      </w:r>
    </w:p>
    <w:p>
      <w:pPr>
        <w:pStyle w:val="9"/>
        <w:adjustRightInd w:val="0"/>
        <w:snapToGrid w:val="0"/>
        <w:spacing w:before="120" w:after="120" w:line="360" w:lineRule="auto"/>
        <w:ind w:firstLine="658"/>
        <w:rPr>
          <w:rFonts w:hAnsi="宋体"/>
          <w:b/>
          <w:sz w:val="24"/>
          <w:szCs w:val="24"/>
        </w:rPr>
      </w:pPr>
      <w:r>
        <w:rPr>
          <w:rFonts w:hint="eastAsia" w:hAnsi="宋体"/>
          <w:sz w:val="24"/>
          <w:szCs w:val="24"/>
        </w:rPr>
        <w:t>甲、乙双方根据甲方项目采购谈判的结果，签署本合同。</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一、货物内容</w:t>
      </w:r>
    </w:p>
    <w:tbl>
      <w:tblPr>
        <w:tblStyle w:val="1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rPr>
            </w:pPr>
            <w:r>
              <w:rPr>
                <w:rFonts w:hint="eastAsia" w:ascii="宋体" w:hAnsi="宋体"/>
                <w:b/>
                <w:sz w:val="24"/>
              </w:rPr>
              <w:t>分包号</w:t>
            </w:r>
          </w:p>
        </w:tc>
        <w:tc>
          <w:tcPr>
            <w:tcW w:w="1165" w:type="dxa"/>
            <w:vAlign w:val="center"/>
          </w:tcPr>
          <w:p>
            <w:pPr>
              <w:spacing w:line="360" w:lineRule="auto"/>
              <w:jc w:val="center"/>
              <w:rPr>
                <w:rFonts w:ascii="宋体"/>
                <w:b/>
                <w:sz w:val="24"/>
              </w:rPr>
            </w:pPr>
            <w:r>
              <w:rPr>
                <w:rFonts w:hint="eastAsia" w:ascii="宋体" w:hAnsi="宋体"/>
                <w:b/>
                <w:sz w:val="24"/>
              </w:rPr>
              <w:t>货物</w:t>
            </w:r>
          </w:p>
          <w:p>
            <w:pPr>
              <w:spacing w:line="360" w:lineRule="auto"/>
              <w:jc w:val="center"/>
              <w:rPr>
                <w:rFonts w:ascii="宋体"/>
                <w:b/>
                <w:sz w:val="24"/>
              </w:rPr>
            </w:pPr>
            <w:r>
              <w:rPr>
                <w:rFonts w:hint="eastAsia" w:ascii="宋体" w:hAnsi="宋体"/>
                <w:b/>
                <w:sz w:val="24"/>
              </w:rPr>
              <w:t>名称</w:t>
            </w:r>
          </w:p>
        </w:tc>
        <w:tc>
          <w:tcPr>
            <w:tcW w:w="1115" w:type="dxa"/>
            <w:vAlign w:val="center"/>
          </w:tcPr>
          <w:p>
            <w:pPr>
              <w:spacing w:line="360" w:lineRule="auto"/>
              <w:jc w:val="center"/>
              <w:rPr>
                <w:rFonts w:ascii="宋体"/>
                <w:b/>
                <w:sz w:val="24"/>
              </w:rPr>
            </w:pPr>
            <w:r>
              <w:rPr>
                <w:rFonts w:hint="eastAsia" w:ascii="宋体" w:hAnsi="宋体"/>
                <w:b/>
                <w:sz w:val="24"/>
              </w:rPr>
              <w:t>型号</w:t>
            </w:r>
            <w:r>
              <w:rPr>
                <w:rFonts w:ascii="宋体" w:hAnsi="宋体"/>
                <w:b/>
                <w:sz w:val="24"/>
              </w:rPr>
              <w:t>/</w:t>
            </w:r>
          </w:p>
          <w:p>
            <w:pPr>
              <w:spacing w:line="360" w:lineRule="auto"/>
              <w:jc w:val="center"/>
              <w:rPr>
                <w:rFonts w:ascii="宋体"/>
                <w:b/>
                <w:sz w:val="24"/>
              </w:rPr>
            </w:pPr>
            <w:r>
              <w:rPr>
                <w:rFonts w:hint="eastAsia" w:ascii="宋体" w:hAnsi="宋体"/>
                <w:b/>
                <w:sz w:val="24"/>
              </w:rPr>
              <w:t>规格</w:t>
            </w:r>
          </w:p>
        </w:tc>
        <w:tc>
          <w:tcPr>
            <w:tcW w:w="1160" w:type="dxa"/>
            <w:vAlign w:val="center"/>
          </w:tcPr>
          <w:p>
            <w:pPr>
              <w:spacing w:line="360" w:lineRule="auto"/>
              <w:jc w:val="center"/>
              <w:rPr>
                <w:rFonts w:ascii="宋体"/>
                <w:b/>
                <w:sz w:val="24"/>
              </w:rPr>
            </w:pPr>
            <w:r>
              <w:rPr>
                <w:rFonts w:hint="eastAsia" w:ascii="宋体" w:hAnsi="宋体"/>
                <w:b/>
                <w:sz w:val="24"/>
              </w:rPr>
              <w:t>品牌</w:t>
            </w:r>
            <w:r>
              <w:rPr>
                <w:rFonts w:ascii="宋体" w:hAnsi="宋体"/>
                <w:b/>
                <w:sz w:val="24"/>
              </w:rPr>
              <w:t>/</w:t>
            </w:r>
            <w:r>
              <w:rPr>
                <w:rFonts w:hint="eastAsia" w:ascii="宋体" w:hAnsi="宋体"/>
                <w:b/>
                <w:sz w:val="24"/>
              </w:rPr>
              <w:t>生产厂家</w:t>
            </w:r>
            <w:r>
              <w:rPr>
                <w:rFonts w:ascii="宋体" w:hAnsi="宋体"/>
                <w:b/>
                <w:sz w:val="24"/>
              </w:rPr>
              <w:t>/</w:t>
            </w:r>
            <w:r>
              <w:rPr>
                <w:rFonts w:hint="eastAsia" w:ascii="宋体" w:hAnsi="宋体"/>
                <w:b/>
                <w:sz w:val="24"/>
              </w:rPr>
              <w:t>国别</w:t>
            </w:r>
          </w:p>
        </w:tc>
        <w:tc>
          <w:tcPr>
            <w:tcW w:w="1160" w:type="dxa"/>
            <w:vAlign w:val="center"/>
          </w:tcPr>
          <w:p>
            <w:pPr>
              <w:spacing w:line="360" w:lineRule="auto"/>
              <w:jc w:val="center"/>
              <w:rPr>
                <w:rFonts w:ascii="宋体"/>
                <w:b/>
                <w:sz w:val="24"/>
              </w:rPr>
            </w:pPr>
            <w:r>
              <w:rPr>
                <w:rFonts w:hint="eastAsia" w:ascii="宋体" w:hAnsi="宋体"/>
                <w:b/>
                <w:sz w:val="24"/>
              </w:rPr>
              <w:t>计量</w:t>
            </w:r>
          </w:p>
          <w:p>
            <w:pPr>
              <w:spacing w:line="360" w:lineRule="auto"/>
              <w:jc w:val="center"/>
              <w:rPr>
                <w:rFonts w:ascii="宋体"/>
                <w:b/>
                <w:sz w:val="24"/>
              </w:rPr>
            </w:pPr>
            <w:r>
              <w:rPr>
                <w:rFonts w:hint="eastAsia" w:ascii="宋体" w:hAnsi="宋体"/>
                <w:b/>
                <w:sz w:val="24"/>
              </w:rPr>
              <w:t>单位</w:t>
            </w:r>
          </w:p>
        </w:tc>
        <w:tc>
          <w:tcPr>
            <w:tcW w:w="1160" w:type="dxa"/>
            <w:vAlign w:val="center"/>
          </w:tcPr>
          <w:p>
            <w:pPr>
              <w:spacing w:line="360" w:lineRule="auto"/>
              <w:jc w:val="center"/>
              <w:rPr>
                <w:rFonts w:ascii="宋体"/>
                <w:b/>
                <w:sz w:val="24"/>
              </w:rPr>
            </w:pPr>
            <w:r>
              <w:rPr>
                <w:rFonts w:hint="eastAsia" w:ascii="宋体" w:hAnsi="宋体"/>
                <w:b/>
                <w:sz w:val="24"/>
              </w:rPr>
              <w:t>数量</w:t>
            </w:r>
          </w:p>
        </w:tc>
        <w:tc>
          <w:tcPr>
            <w:tcW w:w="1160" w:type="dxa"/>
            <w:vAlign w:val="center"/>
          </w:tcPr>
          <w:p>
            <w:pPr>
              <w:spacing w:line="360" w:lineRule="auto"/>
              <w:jc w:val="center"/>
              <w:rPr>
                <w:rFonts w:ascii="宋体"/>
                <w:b/>
                <w:sz w:val="24"/>
              </w:rPr>
            </w:pPr>
            <w:r>
              <w:rPr>
                <w:rFonts w:hint="eastAsia" w:ascii="宋体" w:hAnsi="宋体"/>
                <w:b/>
                <w:sz w:val="24"/>
              </w:rPr>
              <w:t>单价</w:t>
            </w:r>
          </w:p>
        </w:tc>
        <w:tc>
          <w:tcPr>
            <w:tcW w:w="1162" w:type="dxa"/>
            <w:vAlign w:val="center"/>
          </w:tcPr>
          <w:p>
            <w:pPr>
              <w:spacing w:line="360" w:lineRule="auto"/>
              <w:jc w:val="center"/>
              <w:rPr>
                <w:rFonts w:ascii="宋体"/>
                <w:b/>
                <w:sz w:val="24"/>
              </w:rPr>
            </w:pPr>
            <w:r>
              <w:rPr>
                <w:rFonts w:hint="eastAsia" w:ascii="宋体" w:hAnsi="宋体"/>
                <w:b/>
                <w:sz w:val="24"/>
              </w:rPr>
              <w:t>每项</w:t>
            </w:r>
          </w:p>
          <w:p>
            <w:pPr>
              <w:spacing w:line="360" w:lineRule="auto"/>
              <w:jc w:val="center"/>
              <w:rPr>
                <w:rFonts w:ascii="宋体"/>
                <w:b/>
                <w:sz w:val="24"/>
              </w:rPr>
            </w:pPr>
            <w:r>
              <w:rPr>
                <w:rFonts w:hint="eastAsia" w:ascii="宋体" w:hAnsi="宋体"/>
                <w:b/>
                <w:sz w:val="24"/>
              </w:rPr>
              <w:t>总价</w:t>
            </w:r>
          </w:p>
        </w:tc>
        <w:tc>
          <w:tcPr>
            <w:tcW w:w="1171" w:type="dxa"/>
            <w:vAlign w:val="center"/>
          </w:tcPr>
          <w:p>
            <w:pPr>
              <w:spacing w:line="360" w:lineRule="auto"/>
              <w:jc w:val="center"/>
              <w:rPr>
                <w:rFonts w:ascii="宋体"/>
                <w:b/>
                <w:sz w:val="24"/>
              </w:rPr>
            </w:pPr>
            <w:r>
              <w:rPr>
                <w:rFonts w:hint="eastAsia" w:ascii="宋体" w:hAnsi="宋体"/>
                <w:b/>
                <w:sz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rPr>
            </w:pPr>
          </w:p>
        </w:tc>
        <w:tc>
          <w:tcPr>
            <w:tcW w:w="1165" w:type="dxa"/>
            <w:vAlign w:val="center"/>
          </w:tcPr>
          <w:p>
            <w:pPr>
              <w:spacing w:line="360" w:lineRule="auto"/>
              <w:jc w:val="center"/>
              <w:rPr>
                <w:rFonts w:ascii="宋体"/>
                <w:sz w:val="24"/>
              </w:rPr>
            </w:pPr>
          </w:p>
        </w:tc>
        <w:tc>
          <w:tcPr>
            <w:tcW w:w="1115" w:type="dxa"/>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0" w:type="dxa"/>
            <w:vAlign w:val="center"/>
          </w:tcPr>
          <w:p>
            <w:pPr>
              <w:spacing w:line="360" w:lineRule="auto"/>
              <w:jc w:val="center"/>
              <w:rPr>
                <w:rFonts w:ascii="宋体"/>
                <w:sz w:val="24"/>
              </w:rPr>
            </w:pPr>
          </w:p>
        </w:tc>
        <w:tc>
          <w:tcPr>
            <w:tcW w:w="1162" w:type="dxa"/>
            <w:vAlign w:val="center"/>
          </w:tcPr>
          <w:p>
            <w:pPr>
              <w:spacing w:line="360" w:lineRule="auto"/>
              <w:jc w:val="center"/>
              <w:rPr>
                <w:rFonts w:ascii="宋体"/>
                <w:sz w:val="24"/>
              </w:rPr>
            </w:pPr>
          </w:p>
        </w:tc>
        <w:tc>
          <w:tcPr>
            <w:tcW w:w="1171" w:type="dxa"/>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rPr>
            </w:pPr>
            <w:r>
              <w:rPr>
                <w:rFonts w:hint="eastAsia" w:ascii="宋体" w:hAnsi="宋体"/>
                <w:sz w:val="24"/>
              </w:rPr>
              <w:t>合计总价</w:t>
            </w:r>
          </w:p>
        </w:tc>
        <w:tc>
          <w:tcPr>
            <w:tcW w:w="8088" w:type="dxa"/>
            <w:gridSpan w:val="7"/>
            <w:vAlign w:val="center"/>
          </w:tcPr>
          <w:p>
            <w:pPr>
              <w:spacing w:line="360" w:lineRule="auto"/>
              <w:rPr>
                <w:rFonts w:ascii="宋体"/>
                <w:sz w:val="24"/>
                <w:u w:val="single"/>
              </w:rPr>
            </w:pPr>
            <w:r>
              <w:rPr>
                <w:rFonts w:hint="eastAsia" w:ascii="宋体" w:hAnsi="宋体"/>
                <w:sz w:val="24"/>
              </w:rPr>
              <w:t>大写：      小写：      元</w:t>
            </w:r>
          </w:p>
        </w:tc>
      </w:tr>
    </w:tbl>
    <w:p>
      <w:pPr>
        <w:pStyle w:val="9"/>
        <w:adjustRightInd w:val="0"/>
        <w:snapToGrid w:val="0"/>
        <w:spacing w:before="120" w:after="120" w:line="360" w:lineRule="auto"/>
        <w:ind w:firstLine="660"/>
        <w:rPr>
          <w:rFonts w:hAnsi="宋体"/>
          <w:b/>
          <w:sz w:val="24"/>
          <w:szCs w:val="24"/>
        </w:rPr>
      </w:pPr>
      <w:r>
        <w:rPr>
          <w:rFonts w:hint="eastAsia" w:hAnsi="宋体"/>
          <w:b/>
          <w:sz w:val="24"/>
          <w:szCs w:val="24"/>
        </w:rPr>
        <w:t>二、合同金额</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2.1 </w:t>
      </w:r>
      <w:r>
        <w:rPr>
          <w:rFonts w:hint="eastAsia" w:hAnsi="宋体"/>
          <w:sz w:val="24"/>
          <w:szCs w:val="24"/>
        </w:rPr>
        <w:t>本合同金额为（大写）：</w:t>
      </w:r>
      <w:r>
        <w:rPr>
          <w:rFonts w:hAnsi="宋体"/>
          <w:sz w:val="24"/>
          <w:szCs w:val="24"/>
        </w:rPr>
        <w:t>________________________</w:t>
      </w:r>
      <w:r>
        <w:rPr>
          <w:rFonts w:hint="eastAsia" w:hAnsi="宋体"/>
          <w:sz w:val="24"/>
          <w:szCs w:val="24"/>
        </w:rPr>
        <w:t>元人民币。</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三、技术资料</w:t>
      </w:r>
    </w:p>
    <w:p>
      <w:pPr>
        <w:pStyle w:val="9"/>
        <w:adjustRightInd w:val="0"/>
        <w:snapToGrid w:val="0"/>
        <w:spacing w:before="120" w:after="120" w:line="360" w:lineRule="auto"/>
        <w:ind w:left="48" w:firstLine="658"/>
        <w:rPr>
          <w:rFonts w:hAnsi="宋体"/>
          <w:sz w:val="24"/>
          <w:szCs w:val="24"/>
        </w:rPr>
      </w:pPr>
      <w:r>
        <w:rPr>
          <w:rFonts w:hAnsi="宋体"/>
          <w:sz w:val="24"/>
          <w:szCs w:val="24"/>
        </w:rPr>
        <w:t>3.1</w:t>
      </w:r>
      <w:r>
        <w:rPr>
          <w:rFonts w:hint="eastAsia" w:hAnsi="宋体"/>
          <w:sz w:val="24"/>
          <w:szCs w:val="24"/>
        </w:rPr>
        <w:t>乙方应按采购文件规定的时间向甲方提供使用货物的有关技术资料。</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3.2 </w:t>
      </w:r>
      <w:r>
        <w:rPr>
          <w:rFonts w:hint="eastAsia" w:hAnsi="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before="120" w:after="120" w:line="360" w:lineRule="auto"/>
        <w:ind w:left="50" w:firstLine="660"/>
        <w:rPr>
          <w:rFonts w:hAnsi="宋体"/>
          <w:b/>
          <w:sz w:val="24"/>
          <w:szCs w:val="24"/>
        </w:rPr>
      </w:pPr>
      <w:r>
        <w:rPr>
          <w:rFonts w:hint="eastAsia" w:hAnsi="宋体"/>
          <w:b/>
          <w:sz w:val="24"/>
          <w:szCs w:val="24"/>
        </w:rPr>
        <w:t>四、知识产权</w:t>
      </w:r>
    </w:p>
    <w:p>
      <w:pPr>
        <w:pStyle w:val="9"/>
        <w:adjustRightInd w:val="0"/>
        <w:snapToGrid w:val="0"/>
        <w:spacing w:before="120" w:after="120" w:line="360" w:lineRule="auto"/>
        <w:ind w:left="48" w:firstLine="658"/>
        <w:rPr>
          <w:rFonts w:hAnsi="宋体"/>
          <w:sz w:val="24"/>
          <w:szCs w:val="24"/>
        </w:rPr>
      </w:pPr>
      <w:r>
        <w:rPr>
          <w:rFonts w:hAnsi="宋体"/>
          <w:sz w:val="24"/>
          <w:szCs w:val="24"/>
        </w:rPr>
        <w:t>4.1</w:t>
      </w:r>
      <w:r>
        <w:rPr>
          <w:rFonts w:hint="eastAsia" w:hAnsi="宋体"/>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9"/>
        <w:adjustRightInd w:val="0"/>
        <w:snapToGrid w:val="0"/>
        <w:spacing w:before="120" w:after="120" w:line="360" w:lineRule="auto"/>
        <w:ind w:firstLine="660"/>
        <w:rPr>
          <w:rFonts w:hAnsi="宋体"/>
          <w:sz w:val="24"/>
          <w:szCs w:val="24"/>
          <w:u w:val="single"/>
        </w:rPr>
      </w:pPr>
      <w:r>
        <w:rPr>
          <w:rFonts w:hint="eastAsia" w:hAnsi="宋体"/>
          <w:b/>
          <w:sz w:val="24"/>
          <w:szCs w:val="24"/>
        </w:rPr>
        <w:t>五、产权担保</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5.1 </w:t>
      </w:r>
      <w:r>
        <w:rPr>
          <w:rFonts w:hint="eastAsia" w:hAnsi="宋体"/>
          <w:sz w:val="24"/>
          <w:szCs w:val="24"/>
        </w:rPr>
        <w:t>乙方保证所交付的货物的所有权完全属于乙方且无任何抵押、查封等产权瑕疵。</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六、履约保证金</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6.1 </w:t>
      </w:r>
      <w:r>
        <w:rPr>
          <w:rFonts w:hint="eastAsia" w:hAnsi="宋体"/>
          <w:sz w:val="24"/>
          <w:szCs w:val="24"/>
        </w:rPr>
        <w:t>乙方交纳人民币</w:t>
      </w:r>
      <w:r>
        <w:rPr>
          <w:rFonts w:hAnsi="宋体"/>
          <w:sz w:val="24"/>
          <w:szCs w:val="24"/>
        </w:rPr>
        <w:t>_____</w:t>
      </w:r>
      <w:r>
        <w:rPr>
          <w:rFonts w:hint="eastAsia" w:hAnsi="宋体"/>
          <w:sz w:val="24"/>
          <w:szCs w:val="24"/>
        </w:rPr>
        <w:t>元作为本合同的履约保证金。</w:t>
      </w:r>
    </w:p>
    <w:p>
      <w:pPr>
        <w:adjustRightInd w:val="0"/>
        <w:snapToGrid w:val="0"/>
        <w:spacing w:before="156" w:beforeLines="50" w:after="156" w:afterLines="50" w:line="360" w:lineRule="auto"/>
        <w:ind w:firstLine="480"/>
        <w:rPr>
          <w:rFonts w:ascii="宋体" w:cs="Courier New"/>
          <w:b/>
          <w:sz w:val="24"/>
        </w:rPr>
      </w:pPr>
      <w:r>
        <w:rPr>
          <w:rFonts w:hint="eastAsia" w:ascii="宋体" w:hAnsi="宋体" w:cs="Courier New"/>
          <w:b/>
          <w:sz w:val="24"/>
        </w:rPr>
        <w:t>七</w:t>
      </w:r>
      <w:r>
        <w:rPr>
          <w:rFonts w:ascii="宋体" w:cs="Courier New"/>
          <w:b/>
          <w:sz w:val="24"/>
        </w:rPr>
        <w:t>.</w:t>
      </w:r>
      <w:r>
        <w:rPr>
          <w:rFonts w:hint="eastAsia" w:ascii="宋体" w:hAnsi="宋体" w:cs="Courier New"/>
          <w:b/>
          <w:sz w:val="24"/>
        </w:rPr>
        <w:t>转包或分包</w:t>
      </w:r>
    </w:p>
    <w:p>
      <w:pPr>
        <w:pStyle w:val="9"/>
        <w:adjustRightInd w:val="0"/>
        <w:snapToGrid w:val="0"/>
        <w:spacing w:before="120" w:after="120" w:line="360" w:lineRule="auto"/>
        <w:ind w:left="48" w:firstLine="658"/>
        <w:rPr>
          <w:rFonts w:hAnsi="宋体"/>
          <w:sz w:val="24"/>
          <w:szCs w:val="24"/>
        </w:rPr>
      </w:pPr>
      <w:r>
        <w:rPr>
          <w:rFonts w:hAnsi="宋体"/>
          <w:sz w:val="24"/>
          <w:szCs w:val="24"/>
        </w:rPr>
        <w:t>7.1</w:t>
      </w:r>
      <w:r>
        <w:rPr>
          <w:rFonts w:hint="eastAsia" w:hAnsi="宋体"/>
          <w:sz w:val="24"/>
          <w:szCs w:val="24"/>
        </w:rPr>
        <w:t>本合同范围的货物，应由乙方直接供应，不得转让他人供应；</w:t>
      </w:r>
    </w:p>
    <w:p>
      <w:pPr>
        <w:pStyle w:val="9"/>
        <w:adjustRightInd w:val="0"/>
        <w:snapToGrid w:val="0"/>
        <w:spacing w:before="120" w:after="120" w:line="360" w:lineRule="auto"/>
        <w:ind w:left="48" w:firstLine="658"/>
        <w:rPr>
          <w:rFonts w:hAnsi="宋体"/>
          <w:sz w:val="24"/>
          <w:szCs w:val="24"/>
        </w:rPr>
      </w:pPr>
      <w:r>
        <w:rPr>
          <w:rFonts w:hAnsi="宋体"/>
          <w:sz w:val="24"/>
          <w:szCs w:val="24"/>
        </w:rPr>
        <w:t>7.2</w:t>
      </w:r>
      <w:r>
        <w:rPr>
          <w:rFonts w:hint="eastAsia" w:hAnsi="宋体"/>
          <w:sz w:val="24"/>
          <w:szCs w:val="24"/>
        </w:rPr>
        <w:t>除非得到甲方的书面同意，乙方不得部分分包给他人供应。</w:t>
      </w:r>
    </w:p>
    <w:p>
      <w:pPr>
        <w:pStyle w:val="9"/>
        <w:adjustRightInd w:val="0"/>
        <w:snapToGrid w:val="0"/>
        <w:spacing w:before="120" w:after="120" w:line="360" w:lineRule="auto"/>
        <w:ind w:left="48" w:firstLine="658"/>
        <w:rPr>
          <w:rFonts w:hAnsi="宋体"/>
          <w:sz w:val="24"/>
          <w:szCs w:val="24"/>
        </w:rPr>
      </w:pPr>
      <w:r>
        <w:rPr>
          <w:rFonts w:hAnsi="宋体"/>
          <w:sz w:val="24"/>
          <w:szCs w:val="24"/>
        </w:rPr>
        <w:t>7.3</w:t>
      </w:r>
      <w:r>
        <w:rPr>
          <w:rFonts w:hint="eastAsia" w:hAnsi="宋体"/>
          <w:sz w:val="24"/>
          <w:szCs w:val="24"/>
        </w:rPr>
        <w:t>如有转让和未经甲方同意的分包行为，甲方有权给予终止合同。</w:t>
      </w:r>
    </w:p>
    <w:p>
      <w:pPr>
        <w:pStyle w:val="9"/>
        <w:adjustRightInd w:val="0"/>
        <w:snapToGrid w:val="0"/>
        <w:spacing w:before="120" w:after="120" w:line="360" w:lineRule="auto"/>
        <w:ind w:firstLine="660"/>
        <w:rPr>
          <w:rFonts w:hAnsi="宋体"/>
          <w:sz w:val="24"/>
          <w:szCs w:val="24"/>
        </w:rPr>
      </w:pPr>
      <w:r>
        <w:rPr>
          <w:rFonts w:hint="eastAsia" w:hAnsi="宋体"/>
          <w:b/>
          <w:sz w:val="24"/>
          <w:szCs w:val="24"/>
        </w:rPr>
        <w:t>八、质保期</w:t>
      </w:r>
    </w:p>
    <w:p>
      <w:pPr>
        <w:pStyle w:val="9"/>
        <w:adjustRightInd w:val="0"/>
        <w:snapToGrid w:val="0"/>
        <w:spacing w:before="120" w:after="120" w:line="360" w:lineRule="auto"/>
        <w:ind w:left="48" w:firstLine="658"/>
        <w:jc w:val="both"/>
        <w:rPr>
          <w:rFonts w:hAnsi="宋体"/>
          <w:color w:val="auto"/>
          <w:sz w:val="24"/>
          <w:szCs w:val="24"/>
          <w:u w:val="none"/>
        </w:rPr>
      </w:pPr>
      <w:r>
        <w:rPr>
          <w:rFonts w:hAnsi="宋体"/>
          <w:color w:val="auto"/>
          <w:sz w:val="24"/>
          <w:szCs w:val="24"/>
          <w:u w:val="none"/>
        </w:rPr>
        <w:t>8.1</w:t>
      </w:r>
      <w:ins w:id="1" w:author="nuist_smy" w:date="2020-07-31T09:40:00Z">
        <w:r>
          <w:rPr>
            <w:rFonts w:hint="eastAsia" w:hAnsi="宋体"/>
            <w:color w:val="auto"/>
            <w:sz w:val="24"/>
            <w:szCs w:val="24"/>
            <w:u w:val="none"/>
          </w:rPr>
          <w:t>提供整机3年免费质保期，蠕动泵质保5年</w:t>
        </w:r>
      </w:ins>
      <w:r>
        <w:rPr>
          <w:rFonts w:hAnsi="宋体"/>
          <w:color w:val="auto"/>
          <w:sz w:val="24"/>
          <w:szCs w:val="24"/>
          <w:u w:val="none"/>
        </w:rPr>
        <w:t xml:space="preserve"> </w:t>
      </w:r>
      <w:r>
        <w:rPr>
          <w:rFonts w:hint="eastAsia" w:hAnsi="宋体"/>
          <w:color w:val="auto"/>
          <w:sz w:val="24"/>
          <w:szCs w:val="24"/>
          <w:u w:val="none"/>
        </w:rPr>
        <w:t>质保期2年。（自交货验收合格之日起计）</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九、交货期、交货方式及交货地点</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9.1 </w:t>
      </w:r>
      <w:r>
        <w:rPr>
          <w:rFonts w:hint="eastAsia" w:hAnsi="宋体"/>
          <w:sz w:val="24"/>
          <w:szCs w:val="24"/>
        </w:rPr>
        <w:t>交货期：</w:t>
      </w:r>
      <w:r>
        <w:rPr>
          <w:rFonts w:hAnsi="宋体"/>
          <w:sz w:val="24"/>
          <w:szCs w:val="24"/>
        </w:rPr>
        <w:t>_________</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9.2 </w:t>
      </w:r>
      <w:r>
        <w:rPr>
          <w:rFonts w:hint="eastAsia" w:hAnsi="宋体"/>
          <w:sz w:val="24"/>
          <w:szCs w:val="24"/>
        </w:rPr>
        <w:t>交货方式：</w:t>
      </w:r>
      <w:r>
        <w:rPr>
          <w:rFonts w:hAnsi="宋体"/>
          <w:sz w:val="24"/>
          <w:szCs w:val="24"/>
        </w:rPr>
        <w:t>_________</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9.3 </w:t>
      </w:r>
      <w:r>
        <w:rPr>
          <w:rFonts w:hint="eastAsia" w:hAnsi="宋体"/>
          <w:sz w:val="24"/>
          <w:szCs w:val="24"/>
        </w:rPr>
        <w:t>交货地点：用户单位地点或用户指定地点。</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十、货款支付</w:t>
      </w:r>
    </w:p>
    <w:p>
      <w:pPr>
        <w:pStyle w:val="9"/>
        <w:adjustRightInd w:val="0"/>
        <w:snapToGrid w:val="0"/>
        <w:spacing w:before="120" w:after="120" w:line="360" w:lineRule="auto"/>
        <w:ind w:left="48" w:firstLine="658"/>
        <w:rPr>
          <w:rFonts w:hAnsi="宋体"/>
          <w:sz w:val="24"/>
          <w:szCs w:val="24"/>
        </w:rPr>
      </w:pPr>
      <w:r>
        <w:rPr>
          <w:rFonts w:hAnsi="宋体"/>
          <w:sz w:val="24"/>
          <w:szCs w:val="24"/>
        </w:rPr>
        <w:t>10.1</w:t>
      </w:r>
      <w:r>
        <w:rPr>
          <w:rFonts w:hint="eastAsia" w:hAnsi="宋体"/>
          <w:sz w:val="24"/>
          <w:szCs w:val="24"/>
        </w:rPr>
        <w:t>付款方式：针对国内供应货物，签订合同后，20日内预付合同金额的30%，全部货物交货并</w:t>
      </w:r>
      <w:ins w:id="2" w:author="xu" w:date="2020-07-31T14:53:36Z">
        <w:r>
          <w:rPr>
            <w:rFonts w:hint="eastAsia" w:hAnsi="宋体"/>
            <w:sz w:val="24"/>
            <w:szCs w:val="24"/>
            <w:lang w:val="en-US" w:eastAsia="zh-CN"/>
          </w:rPr>
          <w:t>最终</w:t>
        </w:r>
      </w:ins>
      <w:r>
        <w:rPr>
          <w:rFonts w:hint="eastAsia" w:hAnsi="宋体"/>
          <w:sz w:val="24"/>
          <w:szCs w:val="24"/>
        </w:rPr>
        <w:t>验收合格后，凭验收凭证和货物验收合格等文件20内支付至合同金额的100%，质量保证金质保期满后，</w:t>
      </w:r>
      <w:r>
        <w:rPr>
          <w:rFonts w:hAnsi="宋体"/>
          <w:sz w:val="24"/>
          <w:szCs w:val="24"/>
        </w:rPr>
        <w:t>经有关单位确认无质量问题后，一次性</w:t>
      </w:r>
      <w:r>
        <w:rPr>
          <w:rFonts w:hint="eastAsia" w:hAnsi="宋体"/>
          <w:sz w:val="24"/>
          <w:szCs w:val="24"/>
        </w:rPr>
        <w:t>无息付清</w:t>
      </w:r>
      <w:r>
        <w:rPr>
          <w:rFonts w:hAnsi="宋体"/>
          <w:sz w:val="24"/>
          <w:szCs w:val="24"/>
        </w:rPr>
        <w:t>。具体内容以最终签署的合同约定为准。</w:t>
      </w:r>
    </w:p>
    <w:p>
      <w:pPr>
        <w:pStyle w:val="9"/>
        <w:adjustRightInd w:val="0"/>
        <w:snapToGrid w:val="0"/>
        <w:spacing w:before="120" w:after="120" w:line="360" w:lineRule="auto"/>
        <w:ind w:left="1" w:firstLine="658"/>
        <w:rPr>
          <w:rFonts w:hAnsi="宋体"/>
          <w:sz w:val="24"/>
          <w:szCs w:val="24"/>
        </w:rPr>
      </w:pPr>
      <w:r>
        <w:rPr>
          <w:rFonts w:hAnsi="宋体"/>
          <w:sz w:val="24"/>
          <w:szCs w:val="24"/>
        </w:rPr>
        <w:t>针对国外供应货物（进口货物），由外贸公司开具全额发票，外贸合同中采用100%信用证，90%见单即付，10%凭最终用户方签字和盖章的验收报告支付。</w:t>
      </w:r>
    </w:p>
    <w:p>
      <w:pPr>
        <w:ind w:firstLine="482" w:firstLineChars="200"/>
        <w:rPr>
          <w:rFonts w:ascii="宋体"/>
          <w:b/>
          <w:sz w:val="24"/>
        </w:rPr>
      </w:pPr>
      <w:r>
        <w:rPr>
          <w:rFonts w:hint="eastAsia" w:ascii="宋体" w:hAnsi="宋体"/>
          <w:b/>
          <w:sz w:val="24"/>
        </w:rPr>
        <w:t>十一、税</w:t>
      </w:r>
    </w:p>
    <w:p>
      <w:pPr>
        <w:pStyle w:val="9"/>
        <w:adjustRightInd w:val="0"/>
        <w:snapToGrid w:val="0"/>
        <w:spacing w:before="120" w:after="120" w:line="360" w:lineRule="auto"/>
        <w:ind w:left="48" w:firstLine="658"/>
        <w:rPr>
          <w:rFonts w:hAnsi="宋体"/>
          <w:sz w:val="24"/>
          <w:szCs w:val="24"/>
        </w:rPr>
      </w:pPr>
      <w:r>
        <w:rPr>
          <w:rFonts w:hAnsi="宋体"/>
          <w:sz w:val="24"/>
          <w:szCs w:val="24"/>
        </w:rPr>
        <w:t>11.1</w:t>
      </w:r>
      <w:r>
        <w:rPr>
          <w:rFonts w:hint="eastAsia" w:hAnsi="宋体"/>
          <w:sz w:val="24"/>
          <w:szCs w:val="24"/>
        </w:rPr>
        <w:t>发票要求：针对国内供货的货物，乙方开具合同全额“增值税专用发票”。</w:t>
      </w:r>
    </w:p>
    <w:p>
      <w:pPr>
        <w:pStyle w:val="9"/>
        <w:adjustRightInd w:val="0"/>
        <w:snapToGrid w:val="0"/>
        <w:spacing w:before="120" w:after="120" w:line="360" w:lineRule="auto"/>
        <w:ind w:left="48" w:firstLine="658"/>
        <w:rPr>
          <w:rFonts w:hAnsi="宋体"/>
          <w:sz w:val="24"/>
          <w:szCs w:val="24"/>
        </w:rPr>
      </w:pPr>
      <w:r>
        <w:rPr>
          <w:rFonts w:hAnsi="宋体"/>
          <w:sz w:val="24"/>
          <w:szCs w:val="24"/>
        </w:rPr>
        <w:t>11.2</w:t>
      </w:r>
      <w:r>
        <w:rPr>
          <w:rFonts w:hint="eastAsia" w:hAnsi="宋体"/>
          <w:sz w:val="24"/>
          <w:szCs w:val="24"/>
        </w:rPr>
        <w:t>本合同执行中相关的一切税费均由乙方负担。</w:t>
      </w:r>
    </w:p>
    <w:p>
      <w:pPr>
        <w:pStyle w:val="9"/>
        <w:adjustRightInd w:val="0"/>
        <w:snapToGrid w:val="0"/>
        <w:spacing w:before="120" w:after="120" w:line="360" w:lineRule="auto"/>
        <w:ind w:left="1" w:firstLine="660"/>
        <w:rPr>
          <w:rFonts w:hAnsi="宋体"/>
          <w:sz w:val="24"/>
          <w:szCs w:val="24"/>
        </w:rPr>
      </w:pPr>
      <w:r>
        <w:rPr>
          <w:rFonts w:hint="eastAsia" w:hAnsi="宋体"/>
          <w:b/>
          <w:sz w:val="24"/>
          <w:szCs w:val="24"/>
        </w:rPr>
        <w:t>十二、质量保证及售后服务</w:t>
      </w:r>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12.1 </w:t>
      </w:r>
      <w:r>
        <w:rPr>
          <w:rFonts w:hint="eastAsia" w:hAnsi="宋体"/>
          <w:sz w:val="24"/>
          <w:szCs w:val="24"/>
        </w:rPr>
        <w:t>乙方应按采购文件规定的货物性能、技术要求、质量标准向甲方提供未经使用的全新产品。</w:t>
      </w:r>
      <w:ins w:id="3" w:author="nuist_smy" w:date="2020-07-31T09:45:00Z">
        <w:r>
          <w:rPr>
            <w:rFonts w:hint="eastAsia" w:hAnsi="宋体"/>
            <w:sz w:val="24"/>
            <w:szCs w:val="24"/>
          </w:rPr>
          <w:t>针对国外供应货物（进口货物），乙方须提供原产地证明。</w:t>
        </w:r>
      </w:ins>
    </w:p>
    <w:p>
      <w:pPr>
        <w:pStyle w:val="9"/>
        <w:adjustRightInd w:val="0"/>
        <w:snapToGrid w:val="0"/>
        <w:spacing w:before="120" w:after="120" w:line="360" w:lineRule="auto"/>
        <w:ind w:left="48" w:firstLine="658"/>
        <w:rPr>
          <w:rFonts w:hAnsi="宋体"/>
          <w:sz w:val="24"/>
          <w:szCs w:val="24"/>
        </w:rPr>
      </w:pPr>
      <w:r>
        <w:rPr>
          <w:rFonts w:hAnsi="宋体"/>
          <w:sz w:val="24"/>
          <w:szCs w:val="24"/>
        </w:rPr>
        <w:t xml:space="preserve">12.2 </w:t>
      </w:r>
      <w:r>
        <w:rPr>
          <w:rFonts w:hint="eastAsia" w:hAnsi="宋体"/>
          <w:sz w:val="24"/>
          <w:szCs w:val="24"/>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rPr>
      </w:pPr>
      <w:r>
        <w:rPr>
          <w:rFonts w:hint="eastAsia"/>
          <w:sz w:val="24"/>
        </w:rPr>
        <w:t>（</w:t>
      </w:r>
      <w:r>
        <w:rPr>
          <w:sz w:val="24"/>
        </w:rPr>
        <w:t>1</w:t>
      </w:r>
      <w:r>
        <w:rPr>
          <w:rFonts w:hint="eastAsia"/>
          <w:sz w:val="24"/>
        </w:rPr>
        <w:t>）更换：由乙方承担所发生的全部费用。</w:t>
      </w:r>
    </w:p>
    <w:p>
      <w:pPr>
        <w:adjustRightInd w:val="0"/>
        <w:snapToGrid w:val="0"/>
        <w:spacing w:line="360" w:lineRule="auto"/>
        <w:ind w:firstLine="360" w:firstLineChars="150"/>
        <w:rPr>
          <w:sz w:val="24"/>
        </w:rPr>
      </w:pPr>
      <w:r>
        <w:rPr>
          <w:rFonts w:hint="eastAsia"/>
          <w:sz w:val="24"/>
        </w:rPr>
        <w:t>（</w:t>
      </w:r>
      <w:r>
        <w:rPr>
          <w:sz w:val="24"/>
        </w:rPr>
        <w:t>2</w:t>
      </w:r>
      <w:r>
        <w:rPr>
          <w:rFonts w:hint="eastAsia"/>
          <w:sz w:val="24"/>
        </w:rPr>
        <w:t>）贬值处理：由甲乙双方合议定价。</w:t>
      </w:r>
    </w:p>
    <w:p>
      <w:pPr>
        <w:adjustRightInd w:val="0"/>
        <w:snapToGrid w:val="0"/>
        <w:spacing w:line="360" w:lineRule="auto"/>
        <w:ind w:firstLine="360" w:firstLineChars="150"/>
        <w:rPr>
          <w:sz w:val="24"/>
        </w:rPr>
      </w:pPr>
      <w:r>
        <w:rPr>
          <w:rFonts w:hint="eastAsia"/>
          <w:sz w:val="24"/>
        </w:rPr>
        <w:t>（</w:t>
      </w:r>
      <w:r>
        <w:rPr>
          <w:sz w:val="24"/>
        </w:rPr>
        <w:t>3</w:t>
      </w:r>
      <w:r>
        <w:rPr>
          <w:rFonts w:hint="eastAsia"/>
          <w:sz w:val="24"/>
        </w:rPr>
        <w:t>）退货处理：乙方应退还甲方支付的合同款，同时应承担该货物的直接费用（运输、保险、检验、货款利息及银行手续费等）。</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12.3 </w:t>
      </w:r>
      <w:r>
        <w:rPr>
          <w:rFonts w:hint="eastAsia" w:hAnsi="宋体"/>
          <w:sz w:val="24"/>
          <w:szCs w:val="24"/>
        </w:rPr>
        <w:t>如在使用过程中发生质量问题，乙方在接到甲方通知后在小时内到达甲方现场。</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pStyle w:val="9"/>
        <w:adjustRightInd w:val="0"/>
        <w:snapToGrid w:val="0"/>
        <w:spacing w:before="120" w:after="120" w:line="360" w:lineRule="auto"/>
        <w:ind w:left="1" w:firstLine="566"/>
        <w:rPr>
          <w:rFonts w:hAnsi="宋体"/>
          <w:sz w:val="24"/>
          <w:szCs w:val="24"/>
        </w:rPr>
      </w:pPr>
      <w:r>
        <w:rPr>
          <w:rFonts w:hAnsi="宋体"/>
          <w:sz w:val="24"/>
          <w:szCs w:val="24"/>
        </w:rPr>
        <w:t>12.5</w:t>
      </w:r>
      <w:r>
        <w:rPr>
          <w:rFonts w:hint="eastAsia" w:hAnsi="宋体"/>
          <w:sz w:val="24"/>
          <w:szCs w:val="24"/>
        </w:rPr>
        <w:t>上述的货物免费保修期为</w:t>
      </w:r>
      <w:r>
        <w:rPr>
          <w:rFonts w:hint="eastAsia" w:hAnsi="宋体"/>
          <w:sz w:val="24"/>
          <w:szCs w:val="24"/>
          <w:u w:val="single"/>
        </w:rPr>
        <w:t xml:space="preserve">   </w:t>
      </w:r>
      <w:r>
        <w:rPr>
          <w:rFonts w:hint="eastAsia" w:hAnsi="宋体"/>
          <w:sz w:val="24"/>
          <w:szCs w:val="24"/>
        </w:rPr>
        <w:t>年，因人为因素出现的故障不在免费保修范围内。超过保修期的机器设备，终生维修，维修时只收部件成本费。</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十三、调试和验收</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13.1 </w:t>
      </w:r>
      <w:r>
        <w:rPr>
          <w:rFonts w:hint="eastAsia" w:hAnsi="宋体"/>
          <w:sz w:val="24"/>
          <w:szCs w:val="24"/>
        </w:rPr>
        <w:t>甲方对乙方提交的货物依据采购文件上的技术规格要求和国家有关质量标准进行现场初步验收，外观、说明书符合采购文件技术要求的，给予签收，初步验收不合格的不予签收。</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13.2 </w:t>
      </w:r>
      <w:r>
        <w:rPr>
          <w:rFonts w:hint="eastAsia" w:hAnsi="宋体"/>
          <w:sz w:val="24"/>
          <w:szCs w:val="24"/>
        </w:rPr>
        <w:t>乙方交货前应对产品作出全面检查和对验收文件进行整理，并列出清单，作为甲方收货验收和使用的技术条件依据，检验的结果应随货物交甲方。</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13.3 </w:t>
      </w:r>
      <w:r>
        <w:rPr>
          <w:rFonts w:hint="eastAsia" w:hAnsi="宋体"/>
          <w:sz w:val="24"/>
          <w:szCs w:val="24"/>
        </w:rPr>
        <w:t>甲方对乙方提供的货物在使用前进行调试时，乙方需负责安装并培训甲方的使用操作人员，并协助甲方一起调试，直到符合技术要求，甲方才做最终验收。</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13.4 </w:t>
      </w:r>
      <w:r>
        <w:rPr>
          <w:rFonts w:hint="eastAsia" w:hAnsi="宋体"/>
          <w:sz w:val="24"/>
          <w:szCs w:val="24"/>
        </w:rPr>
        <w:t>对技术复杂的货物，甲方可请国家认可的专业检测机构参与初步验收及最终验收，并由其出具质量检测报告。</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13.5 </w:t>
      </w:r>
      <w:r>
        <w:rPr>
          <w:rFonts w:hint="eastAsia" w:hAnsi="宋体"/>
          <w:sz w:val="24"/>
          <w:szCs w:val="24"/>
        </w:rPr>
        <w:t>验收时乙方必须在现场，验收完毕后作出验收结果报告，验收报告须经甲方最终用户签字和部门盖章。</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十四、货物包装、发运及运输</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14.1 </w:t>
      </w:r>
      <w:r>
        <w:rPr>
          <w:rFonts w:hint="eastAsia" w:hAnsi="宋体"/>
          <w:sz w:val="24"/>
          <w:szCs w:val="24"/>
        </w:rPr>
        <w:t>乙方应在货物发运前对其进行满足运输距离、防潮、防震、防锈和防破损装卸等要求包装，以保证货物安全运达甲方指定地点。</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14.2 </w:t>
      </w:r>
      <w:r>
        <w:rPr>
          <w:rFonts w:hint="eastAsia" w:hAnsi="宋体"/>
          <w:sz w:val="24"/>
          <w:szCs w:val="24"/>
        </w:rPr>
        <w:t>使用说明书、质量检验证明书、随配附件和工具以及清单一并附于货物内。</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14.3 </w:t>
      </w:r>
      <w:r>
        <w:rPr>
          <w:rFonts w:hint="eastAsia" w:hAnsi="宋体"/>
          <w:sz w:val="24"/>
          <w:szCs w:val="24"/>
        </w:rPr>
        <w:t>乙方在货物发运手续办理完毕后</w:t>
      </w:r>
      <w:r>
        <w:rPr>
          <w:rFonts w:hAnsi="宋体"/>
          <w:sz w:val="24"/>
          <w:szCs w:val="24"/>
        </w:rPr>
        <w:t>24</w:t>
      </w:r>
      <w:r>
        <w:rPr>
          <w:rFonts w:hint="eastAsia" w:hAnsi="宋体"/>
          <w:sz w:val="24"/>
          <w:szCs w:val="24"/>
        </w:rPr>
        <w:t>小时内或货到甲方</w:t>
      </w:r>
      <w:r>
        <w:rPr>
          <w:rFonts w:hAnsi="宋体"/>
          <w:sz w:val="24"/>
          <w:szCs w:val="24"/>
        </w:rPr>
        <w:t>48</w:t>
      </w:r>
      <w:r>
        <w:rPr>
          <w:rFonts w:hint="eastAsia" w:hAnsi="宋体"/>
          <w:sz w:val="24"/>
          <w:szCs w:val="24"/>
        </w:rPr>
        <w:t>小时前通知甲方，以准备接货。</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14.4 </w:t>
      </w:r>
      <w:r>
        <w:rPr>
          <w:rFonts w:hint="eastAsia" w:hAnsi="宋体"/>
          <w:sz w:val="24"/>
          <w:szCs w:val="24"/>
        </w:rPr>
        <w:t>货物在交付甲方前发生的风险均由乙方负责。</w:t>
      </w:r>
    </w:p>
    <w:p>
      <w:pPr>
        <w:pStyle w:val="9"/>
        <w:adjustRightInd w:val="0"/>
        <w:snapToGrid w:val="0"/>
        <w:spacing w:before="120" w:after="120" w:line="360" w:lineRule="auto"/>
        <w:ind w:left="1" w:firstLine="566"/>
        <w:rPr>
          <w:rFonts w:hAnsi="宋体"/>
          <w:sz w:val="24"/>
          <w:szCs w:val="24"/>
        </w:rPr>
      </w:pPr>
      <w:r>
        <w:rPr>
          <w:rFonts w:hAnsi="宋体"/>
          <w:sz w:val="24"/>
          <w:szCs w:val="24"/>
        </w:rPr>
        <w:t xml:space="preserve">14.5 </w:t>
      </w:r>
      <w:r>
        <w:rPr>
          <w:rFonts w:hint="eastAsia" w:hAnsi="宋体"/>
          <w:sz w:val="24"/>
          <w:szCs w:val="24"/>
        </w:rPr>
        <w:t>货物在规定的交付期限内由乙方送达甲方指定的地点并经甲方验收合格视为交付，乙方同时需通知甲方货物已送达。</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十五、违约责任</w:t>
      </w:r>
    </w:p>
    <w:p>
      <w:pPr>
        <w:pStyle w:val="9"/>
        <w:adjustRightInd w:val="0"/>
        <w:snapToGrid w:val="0"/>
        <w:spacing w:before="120" w:after="120" w:line="360" w:lineRule="auto"/>
        <w:ind w:left="1" w:firstLine="658"/>
        <w:rPr>
          <w:rFonts w:hAnsi="宋体"/>
          <w:sz w:val="24"/>
          <w:szCs w:val="24"/>
        </w:rPr>
      </w:pPr>
      <w:r>
        <w:rPr>
          <w:rFonts w:hAnsi="宋体"/>
          <w:sz w:val="24"/>
          <w:szCs w:val="24"/>
        </w:rPr>
        <w:t>15.1</w:t>
      </w:r>
      <w:r>
        <w:rPr>
          <w:rFonts w:hint="eastAsia" w:hAnsi="宋体"/>
          <w:sz w:val="24"/>
          <w:szCs w:val="24"/>
        </w:rPr>
        <w:t>乙方逾期交付货物的，乙方应按逾期交货总额每日千分之六向甲方支付违约金，由甲方从待付货款中扣除。逾期超过约定日期</w:t>
      </w:r>
      <w:r>
        <w:rPr>
          <w:rFonts w:hAnsi="宋体"/>
          <w:sz w:val="24"/>
          <w:szCs w:val="24"/>
        </w:rPr>
        <w:t>10</w:t>
      </w:r>
      <w:r>
        <w:rPr>
          <w:rFonts w:hint="eastAsia" w:hAnsi="宋体"/>
          <w:sz w:val="24"/>
          <w:szCs w:val="24"/>
        </w:rPr>
        <w:t>个工作日不能交货的，甲方可解除本合同。乙方因逾期交货或因其他违约行为导致甲方解除合同的，乙方应向甲方支付合同总值</w:t>
      </w:r>
      <w:r>
        <w:rPr>
          <w:rFonts w:hAnsi="宋体"/>
          <w:sz w:val="24"/>
          <w:szCs w:val="24"/>
        </w:rPr>
        <w:t>5%</w:t>
      </w:r>
      <w:r>
        <w:rPr>
          <w:rFonts w:hint="eastAsia" w:hAnsi="宋体"/>
          <w:sz w:val="24"/>
          <w:szCs w:val="24"/>
        </w:rPr>
        <w:t>的违约金，如造成甲方损失超过违约金的，超出部分由乙方继续承担赔偿责任。</w:t>
      </w:r>
    </w:p>
    <w:p>
      <w:pPr>
        <w:pStyle w:val="9"/>
        <w:adjustRightInd w:val="0"/>
        <w:snapToGrid w:val="0"/>
        <w:spacing w:before="120" w:after="120" w:line="360" w:lineRule="auto"/>
        <w:ind w:firstLine="658"/>
        <w:rPr>
          <w:rFonts w:hAnsi="宋体"/>
          <w:sz w:val="24"/>
          <w:szCs w:val="24"/>
        </w:rPr>
      </w:pPr>
      <w:r>
        <w:rPr>
          <w:rFonts w:hAnsi="宋体"/>
          <w:sz w:val="24"/>
          <w:szCs w:val="24"/>
        </w:rPr>
        <w:t>15.2</w:t>
      </w:r>
      <w:r>
        <w:rPr>
          <w:rFonts w:hint="eastAsia" w:hAnsi="宋体"/>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十六、廉政条款</w:t>
      </w:r>
    </w:p>
    <w:p>
      <w:pPr>
        <w:pStyle w:val="9"/>
        <w:adjustRightInd w:val="0"/>
        <w:snapToGrid w:val="0"/>
        <w:spacing w:before="120" w:after="120" w:line="360" w:lineRule="auto"/>
        <w:ind w:left="1" w:firstLine="658"/>
        <w:rPr>
          <w:rFonts w:hAnsi="宋体"/>
          <w:sz w:val="24"/>
          <w:szCs w:val="24"/>
        </w:rPr>
      </w:pPr>
      <w:r>
        <w:rPr>
          <w:rFonts w:hAnsi="宋体"/>
          <w:sz w:val="24"/>
          <w:szCs w:val="24"/>
        </w:rPr>
        <w:t>16.1</w:t>
      </w:r>
      <w:r>
        <w:rPr>
          <w:rFonts w:hint="eastAsia" w:hAnsi="宋体"/>
          <w:sz w:val="24"/>
          <w:szCs w:val="24"/>
        </w:rPr>
        <w:t>乙方必须支持甲方的廉政建设，不得向甲方相关人员提供金钱和物质上的好处，一经发现处以合同金额</w:t>
      </w:r>
      <w:r>
        <w:rPr>
          <w:rFonts w:hAnsi="宋体"/>
          <w:sz w:val="24"/>
          <w:szCs w:val="24"/>
        </w:rPr>
        <w:t>20%</w:t>
      </w:r>
      <w:r>
        <w:rPr>
          <w:rFonts w:hint="eastAsia" w:hAnsi="宋体"/>
          <w:sz w:val="24"/>
          <w:szCs w:val="24"/>
        </w:rPr>
        <w:t>的罚款。</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十七、不可抗力事件处理</w:t>
      </w:r>
    </w:p>
    <w:p>
      <w:pPr>
        <w:pStyle w:val="9"/>
        <w:adjustRightInd w:val="0"/>
        <w:snapToGrid w:val="0"/>
        <w:spacing w:before="120" w:after="120" w:line="360" w:lineRule="auto"/>
        <w:ind w:left="1" w:firstLine="658"/>
        <w:rPr>
          <w:rFonts w:hAnsi="宋体"/>
          <w:sz w:val="24"/>
          <w:szCs w:val="24"/>
        </w:rPr>
      </w:pPr>
      <w:r>
        <w:rPr>
          <w:rFonts w:hAnsi="宋体"/>
          <w:sz w:val="24"/>
          <w:szCs w:val="24"/>
        </w:rPr>
        <w:t xml:space="preserve">17.1 </w:t>
      </w:r>
      <w:r>
        <w:rPr>
          <w:rFonts w:hint="eastAsia" w:hAnsi="宋体"/>
          <w:sz w:val="24"/>
          <w:szCs w:val="24"/>
        </w:rPr>
        <w:t>在合同有效期内，任何一方因不可抗力事件导致不能履行合同，则合同履行期可延长，其延长期与不可抗力影响期相同。</w:t>
      </w:r>
    </w:p>
    <w:p>
      <w:pPr>
        <w:pStyle w:val="9"/>
        <w:adjustRightInd w:val="0"/>
        <w:snapToGrid w:val="0"/>
        <w:spacing w:before="120" w:after="120" w:line="360" w:lineRule="auto"/>
        <w:ind w:firstLine="658"/>
        <w:rPr>
          <w:rFonts w:hAnsi="宋体"/>
          <w:sz w:val="24"/>
          <w:szCs w:val="24"/>
        </w:rPr>
      </w:pPr>
      <w:r>
        <w:rPr>
          <w:rFonts w:hAnsi="宋体"/>
          <w:sz w:val="24"/>
          <w:szCs w:val="24"/>
        </w:rPr>
        <w:t xml:space="preserve">17.2 </w:t>
      </w:r>
      <w:r>
        <w:rPr>
          <w:rFonts w:hint="eastAsia" w:hAnsi="宋体"/>
          <w:sz w:val="24"/>
          <w:szCs w:val="24"/>
        </w:rPr>
        <w:t>不可抗力事件发生后，应立即通知对方，并寄送有关权威机构出具的证明。</w:t>
      </w:r>
    </w:p>
    <w:p>
      <w:pPr>
        <w:pStyle w:val="9"/>
        <w:adjustRightInd w:val="0"/>
        <w:snapToGrid w:val="0"/>
        <w:spacing w:before="120" w:after="120" w:line="360" w:lineRule="auto"/>
        <w:ind w:firstLine="658"/>
        <w:rPr>
          <w:rFonts w:hAnsi="宋体"/>
          <w:sz w:val="24"/>
          <w:szCs w:val="24"/>
        </w:rPr>
      </w:pPr>
      <w:r>
        <w:rPr>
          <w:rFonts w:hAnsi="宋体"/>
          <w:sz w:val="24"/>
          <w:szCs w:val="24"/>
        </w:rPr>
        <w:t xml:space="preserve">17.3 </w:t>
      </w:r>
      <w:r>
        <w:rPr>
          <w:rFonts w:hint="eastAsia" w:hAnsi="宋体"/>
          <w:sz w:val="24"/>
          <w:szCs w:val="24"/>
        </w:rPr>
        <w:t>不可抗力事件延续</w:t>
      </w:r>
      <w:r>
        <w:rPr>
          <w:rFonts w:hAnsi="宋体"/>
          <w:sz w:val="24"/>
          <w:szCs w:val="24"/>
        </w:rPr>
        <w:t>30</w:t>
      </w:r>
      <w:r>
        <w:rPr>
          <w:rFonts w:hint="eastAsia" w:hAnsi="宋体"/>
          <w:sz w:val="24"/>
          <w:szCs w:val="24"/>
        </w:rPr>
        <w:t>天以上，双方应通过友好协商，确定是否继续履行合同。</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十八、诉讼</w:t>
      </w:r>
    </w:p>
    <w:p>
      <w:pPr>
        <w:pStyle w:val="9"/>
        <w:adjustRightInd w:val="0"/>
        <w:snapToGrid w:val="0"/>
        <w:spacing w:before="120" w:after="120" w:line="360" w:lineRule="auto"/>
        <w:ind w:left="1" w:firstLine="658"/>
        <w:rPr>
          <w:rFonts w:hAnsi="宋体"/>
          <w:sz w:val="24"/>
          <w:szCs w:val="24"/>
        </w:rPr>
      </w:pPr>
      <w:r>
        <w:rPr>
          <w:rFonts w:hAnsi="宋体"/>
          <w:sz w:val="24"/>
          <w:szCs w:val="24"/>
        </w:rPr>
        <w:t xml:space="preserve">18.1 </w:t>
      </w:r>
      <w:r>
        <w:rPr>
          <w:rFonts w:hint="eastAsia" w:hAnsi="宋体"/>
          <w:sz w:val="24"/>
          <w:szCs w:val="24"/>
        </w:rPr>
        <w:t>双方在执行合同中所发生的一切争议，应通过协商解决。如协商不成，可向合同签订地法院起诉，合同签订地在此约定为南京市。</w:t>
      </w:r>
      <w:ins w:id="4" w:author="nuist_smy" w:date="2020-07-31T09:46:00Z">
        <w:r>
          <w:rPr>
            <w:rFonts w:hint="eastAsia" w:hAnsi="宋体"/>
            <w:sz w:val="24"/>
            <w:szCs w:val="24"/>
          </w:rPr>
          <w:t>如因合同履行发生纠纷，</w:t>
        </w:r>
      </w:ins>
      <w:ins w:id="5" w:author="nuist_smy" w:date="2020-07-31T09:47:00Z">
        <w:r>
          <w:rPr>
            <w:rFonts w:hint="eastAsia" w:hAnsi="宋体"/>
            <w:sz w:val="24"/>
            <w:szCs w:val="24"/>
          </w:rPr>
          <w:t>适用中国法律。</w:t>
        </w:r>
      </w:ins>
    </w:p>
    <w:p>
      <w:pPr>
        <w:pStyle w:val="9"/>
        <w:adjustRightInd w:val="0"/>
        <w:snapToGrid w:val="0"/>
        <w:spacing w:before="120" w:after="120" w:line="360" w:lineRule="auto"/>
        <w:ind w:firstLine="660"/>
        <w:rPr>
          <w:rFonts w:hAnsi="宋体"/>
          <w:b/>
          <w:sz w:val="24"/>
          <w:szCs w:val="24"/>
        </w:rPr>
      </w:pPr>
      <w:r>
        <w:rPr>
          <w:rFonts w:hint="eastAsia" w:hAnsi="宋体"/>
          <w:b/>
          <w:sz w:val="24"/>
          <w:szCs w:val="24"/>
        </w:rPr>
        <w:t>十九、合同文件的优先顺序</w:t>
      </w:r>
      <w:r>
        <w:rPr>
          <w:rFonts w:hint="eastAsia" w:hAnsi="宋体"/>
          <w:sz w:val="24"/>
          <w:szCs w:val="24"/>
        </w:rPr>
        <w:t xml:space="preserve"> </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 xml:space="preserve">组成合同的各项文件应互相解释，互为说明。除专用合同条款另有约定外，解释合同文件的优先顺序如下： </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 xml:space="preserve">（1）合同协议书； </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（2）中标通知书；</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（3）招标文件；</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（4）投标函及其附录（如果有）；</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（5）专用合同条款及其附件；</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 xml:space="preserve">（6）通用合同条款； </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（7）技术标准和要求；</w:t>
      </w:r>
    </w:p>
    <w:p>
      <w:pPr>
        <w:pStyle w:val="9"/>
        <w:adjustRightInd w:val="0"/>
        <w:snapToGrid w:val="0"/>
        <w:spacing w:before="120" w:after="120" w:line="360" w:lineRule="auto"/>
        <w:ind w:left="1" w:firstLine="658"/>
        <w:rPr>
          <w:rFonts w:hAnsi="宋体"/>
          <w:sz w:val="24"/>
          <w:szCs w:val="24"/>
        </w:rPr>
      </w:pPr>
      <w:r>
        <w:rPr>
          <w:rFonts w:hint="eastAsia" w:hAnsi="宋体"/>
          <w:sz w:val="24"/>
          <w:szCs w:val="24"/>
        </w:rPr>
        <w:t>（8）其他合同文件。</w:t>
      </w:r>
    </w:p>
    <w:p>
      <w:pPr>
        <w:pStyle w:val="9"/>
        <w:adjustRightInd w:val="0"/>
        <w:snapToGrid w:val="0"/>
        <w:spacing w:before="120" w:after="120" w:line="360" w:lineRule="auto"/>
        <w:ind w:firstLine="660"/>
        <w:rPr>
          <w:rFonts w:hAnsi="宋体"/>
          <w:b/>
          <w:sz w:val="24"/>
          <w:szCs w:val="24"/>
        </w:rPr>
      </w:pPr>
      <w:r>
        <w:rPr>
          <w:rFonts w:hint="eastAsia" w:hAnsi="宋体"/>
          <w:b/>
          <w:sz w:val="24"/>
          <w:szCs w:val="24"/>
        </w:rPr>
        <w:t>二十、合同生效及其它</w:t>
      </w:r>
    </w:p>
    <w:p>
      <w:pPr>
        <w:pStyle w:val="9"/>
        <w:adjustRightInd w:val="0"/>
        <w:snapToGrid w:val="0"/>
        <w:spacing w:before="120" w:after="120" w:line="360" w:lineRule="auto"/>
        <w:ind w:firstLine="658"/>
        <w:rPr>
          <w:rFonts w:hAnsi="宋体"/>
          <w:sz w:val="24"/>
          <w:szCs w:val="24"/>
        </w:rPr>
      </w:pPr>
      <w:r>
        <w:rPr>
          <w:rFonts w:hAnsi="宋体"/>
          <w:sz w:val="24"/>
          <w:szCs w:val="24"/>
        </w:rPr>
        <w:t xml:space="preserve">19.1 </w:t>
      </w:r>
      <w:r>
        <w:rPr>
          <w:rFonts w:hint="eastAsia" w:hAnsi="宋体"/>
          <w:sz w:val="24"/>
          <w:szCs w:val="24"/>
        </w:rPr>
        <w:t>合同经双方法定代表人或授权委托代表人签字并加盖单位公章后生效。</w:t>
      </w:r>
    </w:p>
    <w:p>
      <w:pPr>
        <w:pStyle w:val="9"/>
        <w:adjustRightInd w:val="0"/>
        <w:snapToGrid w:val="0"/>
        <w:spacing w:before="120" w:after="120" w:line="360" w:lineRule="auto"/>
        <w:ind w:firstLine="658"/>
        <w:rPr>
          <w:rFonts w:hAnsi="宋体"/>
          <w:sz w:val="24"/>
          <w:szCs w:val="24"/>
        </w:rPr>
      </w:pPr>
      <w:r>
        <w:rPr>
          <w:rFonts w:hAnsi="宋体"/>
          <w:sz w:val="24"/>
          <w:szCs w:val="24"/>
        </w:rPr>
        <w:t>19.2</w:t>
      </w:r>
      <w:r>
        <w:rPr>
          <w:rFonts w:hint="eastAsia" w:hAnsi="宋体"/>
          <w:sz w:val="24"/>
          <w:szCs w:val="24"/>
        </w:rPr>
        <w:t>本合同未尽事宜，遵照《合同法》有关条文执行。</w:t>
      </w:r>
    </w:p>
    <w:p>
      <w:pPr>
        <w:pStyle w:val="9"/>
        <w:adjustRightInd w:val="0"/>
        <w:snapToGrid w:val="0"/>
        <w:spacing w:before="120" w:after="120" w:line="360" w:lineRule="auto"/>
        <w:ind w:left="1" w:firstLine="658"/>
        <w:rPr>
          <w:rFonts w:hAnsi="宋体"/>
          <w:sz w:val="24"/>
          <w:szCs w:val="24"/>
        </w:rPr>
      </w:pPr>
      <w:r>
        <w:rPr>
          <w:rFonts w:hAnsi="宋体"/>
          <w:sz w:val="24"/>
          <w:szCs w:val="24"/>
        </w:rPr>
        <w:t xml:space="preserve">19.3 </w:t>
      </w:r>
      <w:r>
        <w:rPr>
          <w:rFonts w:hint="eastAsia" w:hAnsi="宋体"/>
          <w:sz w:val="24"/>
          <w:szCs w:val="24"/>
        </w:rPr>
        <w:t>本合同正本一式四份，具有同等法律效力，甲方、乙方各执两份。</w:t>
      </w:r>
    </w:p>
    <w:p>
      <w:pPr>
        <w:pStyle w:val="9"/>
        <w:adjustRightInd w:val="0"/>
        <w:snapToGrid w:val="0"/>
        <w:spacing w:before="120" w:after="120" w:line="360" w:lineRule="auto"/>
        <w:ind w:left="420" w:leftChars="200" w:firstLine="240" w:firstLineChars="100"/>
        <w:rPr>
          <w:rFonts w:hAnsi="宋体"/>
          <w:sz w:val="24"/>
          <w:szCs w:val="24"/>
        </w:rPr>
      </w:pPr>
      <w:r>
        <w:rPr>
          <w:rFonts w:hint="eastAsia" w:hAnsi="宋体"/>
          <w:sz w:val="24"/>
          <w:szCs w:val="24"/>
        </w:rPr>
        <w:t>甲方：乙方：</w:t>
      </w:r>
    </w:p>
    <w:p>
      <w:pPr>
        <w:pStyle w:val="9"/>
        <w:adjustRightInd w:val="0"/>
        <w:snapToGrid w:val="0"/>
        <w:spacing w:before="120" w:after="120" w:line="360" w:lineRule="auto"/>
        <w:ind w:firstLine="658"/>
        <w:rPr>
          <w:rFonts w:hAnsi="宋体"/>
          <w:sz w:val="24"/>
          <w:szCs w:val="24"/>
        </w:rPr>
      </w:pPr>
      <w:r>
        <w:rPr>
          <w:rFonts w:hint="eastAsia" w:hAnsi="宋体"/>
          <w:sz w:val="24"/>
          <w:szCs w:val="24"/>
        </w:rPr>
        <w:t>地址：地址：</w:t>
      </w:r>
    </w:p>
    <w:p>
      <w:pPr>
        <w:pStyle w:val="9"/>
        <w:adjustRightInd w:val="0"/>
        <w:snapToGrid w:val="0"/>
        <w:spacing w:before="120" w:after="120" w:line="360" w:lineRule="auto"/>
        <w:ind w:firstLine="658"/>
        <w:rPr>
          <w:rFonts w:hAnsi="宋体"/>
          <w:sz w:val="24"/>
          <w:szCs w:val="24"/>
        </w:rPr>
      </w:pPr>
      <w:r>
        <w:rPr>
          <w:rFonts w:hint="eastAsia" w:hAnsi="宋体"/>
          <w:sz w:val="24"/>
          <w:szCs w:val="24"/>
        </w:rPr>
        <w:t>法定代表人或授权代表：</w:t>
      </w:r>
    </w:p>
    <w:p>
      <w:pPr>
        <w:pStyle w:val="9"/>
        <w:adjustRightInd w:val="0"/>
        <w:snapToGrid w:val="0"/>
        <w:spacing w:before="120" w:after="120" w:line="360" w:lineRule="auto"/>
        <w:ind w:firstLine="658"/>
        <w:rPr>
          <w:rFonts w:hAnsi="宋体"/>
          <w:sz w:val="24"/>
          <w:szCs w:val="24"/>
        </w:rPr>
      </w:pPr>
      <w:r>
        <w:rPr>
          <w:rFonts w:hint="eastAsia" w:hAnsi="宋体"/>
          <w:sz w:val="24"/>
          <w:szCs w:val="24"/>
        </w:rPr>
        <w:t>项目负责人</w:t>
      </w:r>
      <w:r>
        <w:rPr>
          <w:rFonts w:hAnsi="宋体"/>
          <w:sz w:val="24"/>
          <w:szCs w:val="24"/>
        </w:rPr>
        <w:t xml:space="preserve">:                              </w:t>
      </w:r>
      <w:r>
        <w:rPr>
          <w:rFonts w:hint="eastAsia" w:hAnsi="宋体"/>
          <w:sz w:val="24"/>
          <w:szCs w:val="24"/>
        </w:rPr>
        <w:t>法定代表人或授权代表：</w:t>
      </w:r>
    </w:p>
    <w:p>
      <w:pPr>
        <w:pStyle w:val="9"/>
        <w:adjustRightInd w:val="0"/>
        <w:snapToGrid w:val="0"/>
        <w:spacing w:before="120" w:after="120" w:line="360" w:lineRule="auto"/>
        <w:ind w:firstLine="658"/>
        <w:rPr>
          <w:rFonts w:hAnsi="宋体"/>
          <w:sz w:val="24"/>
          <w:szCs w:val="24"/>
        </w:rPr>
      </w:pPr>
      <w:r>
        <w:rPr>
          <w:rFonts w:hint="eastAsia" w:hAnsi="宋体"/>
          <w:sz w:val="24"/>
          <w:szCs w:val="24"/>
        </w:rPr>
        <w:t>项目联系人</w:t>
      </w:r>
      <w:r>
        <w:rPr>
          <w:rFonts w:hAnsi="宋体"/>
          <w:sz w:val="24"/>
          <w:szCs w:val="24"/>
        </w:rPr>
        <w:t>:</w:t>
      </w:r>
    </w:p>
    <w:p>
      <w:pPr>
        <w:pStyle w:val="9"/>
        <w:adjustRightInd w:val="0"/>
        <w:snapToGrid w:val="0"/>
        <w:spacing w:before="120" w:after="120" w:line="360" w:lineRule="auto"/>
        <w:ind w:firstLine="658"/>
        <w:rPr>
          <w:rFonts w:hAnsi="宋体"/>
          <w:sz w:val="24"/>
          <w:szCs w:val="24"/>
        </w:rPr>
      </w:pPr>
      <w:r>
        <w:rPr>
          <w:rFonts w:hint="eastAsia" w:hAnsi="宋体"/>
          <w:sz w:val="24"/>
          <w:szCs w:val="24"/>
        </w:rPr>
        <w:t>联系电话：联系电话：</w:t>
      </w:r>
    </w:p>
    <w:p>
      <w:pPr>
        <w:pStyle w:val="9"/>
        <w:adjustRightInd w:val="0"/>
        <w:snapToGrid w:val="0"/>
        <w:spacing w:before="120" w:after="120" w:line="360" w:lineRule="auto"/>
        <w:ind w:firstLine="767"/>
        <w:rPr>
          <w:rFonts w:cs="仿宋"/>
          <w:sz w:val="24"/>
        </w:rPr>
      </w:pPr>
      <w:r>
        <w:rPr>
          <w:rFonts w:hint="eastAsia"/>
          <w:sz w:val="28"/>
          <w:szCs w:val="28"/>
        </w:rPr>
        <w:t>签订日期：      年   月   日</w:t>
      </w:r>
    </w:p>
    <w:sectPr>
      <w:headerReference r:id="rId6" w:type="default"/>
      <w:footerReference r:id="rId7"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16</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ascii="宋体" w:hAnsi="宋体" w:cs="宋体"/>
        <w:b/>
        <w:bCs/>
        <w:kern w:val="0"/>
        <w:sz w:val="15"/>
        <w:szCs w:val="15"/>
      </w:rPr>
      <w:t>南京信息工程大学招标办20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38730"/>
    <w:multiLevelType w:val="singleLevel"/>
    <w:tmpl w:val="C7438730"/>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uist_smy">
    <w15:presenceInfo w15:providerId="None" w15:userId="nuist_smy"/>
  </w15:person>
  <w15:person w15:author="xu">
    <w15:presenceInfo w15:providerId="None" w15:userId="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5B517B2"/>
    <w:rsid w:val="0666393D"/>
    <w:rsid w:val="078D73D6"/>
    <w:rsid w:val="07D33D16"/>
    <w:rsid w:val="09637941"/>
    <w:rsid w:val="0B675B31"/>
    <w:rsid w:val="0BDF51D7"/>
    <w:rsid w:val="0C3615C8"/>
    <w:rsid w:val="0C4861BD"/>
    <w:rsid w:val="0C7E7AA1"/>
    <w:rsid w:val="0CFE3A2E"/>
    <w:rsid w:val="0D873213"/>
    <w:rsid w:val="0D9425DE"/>
    <w:rsid w:val="0D99361C"/>
    <w:rsid w:val="107D340A"/>
    <w:rsid w:val="10EB4170"/>
    <w:rsid w:val="10F05838"/>
    <w:rsid w:val="113C24CA"/>
    <w:rsid w:val="119D0D41"/>
    <w:rsid w:val="11D57EAE"/>
    <w:rsid w:val="12162C3B"/>
    <w:rsid w:val="130F1D58"/>
    <w:rsid w:val="146723C1"/>
    <w:rsid w:val="14896182"/>
    <w:rsid w:val="155010AB"/>
    <w:rsid w:val="15572C10"/>
    <w:rsid w:val="1584594C"/>
    <w:rsid w:val="15907301"/>
    <w:rsid w:val="15A069B5"/>
    <w:rsid w:val="15A90346"/>
    <w:rsid w:val="15B24E31"/>
    <w:rsid w:val="16AA09BD"/>
    <w:rsid w:val="17652C65"/>
    <w:rsid w:val="17833DE3"/>
    <w:rsid w:val="19775424"/>
    <w:rsid w:val="1A241EC0"/>
    <w:rsid w:val="1AE96A89"/>
    <w:rsid w:val="1C121D57"/>
    <w:rsid w:val="1C4A137C"/>
    <w:rsid w:val="1C8F1DE9"/>
    <w:rsid w:val="1F11313D"/>
    <w:rsid w:val="1F956998"/>
    <w:rsid w:val="20DC5C02"/>
    <w:rsid w:val="20DE7ECC"/>
    <w:rsid w:val="20FE711F"/>
    <w:rsid w:val="21A70E96"/>
    <w:rsid w:val="225E4DAF"/>
    <w:rsid w:val="22891E2D"/>
    <w:rsid w:val="22A743B8"/>
    <w:rsid w:val="22D33607"/>
    <w:rsid w:val="23FD2509"/>
    <w:rsid w:val="243943F8"/>
    <w:rsid w:val="24E05430"/>
    <w:rsid w:val="267A7579"/>
    <w:rsid w:val="272231F7"/>
    <w:rsid w:val="27961F1E"/>
    <w:rsid w:val="27AD7C03"/>
    <w:rsid w:val="28C46277"/>
    <w:rsid w:val="29062B05"/>
    <w:rsid w:val="29127A38"/>
    <w:rsid w:val="2AAA7342"/>
    <w:rsid w:val="2AB43BC5"/>
    <w:rsid w:val="2B556F15"/>
    <w:rsid w:val="2B7F4BC3"/>
    <w:rsid w:val="2CE81BAF"/>
    <w:rsid w:val="2DAC05D8"/>
    <w:rsid w:val="2E726843"/>
    <w:rsid w:val="2EDC02FF"/>
    <w:rsid w:val="2EE87C86"/>
    <w:rsid w:val="2EEC5388"/>
    <w:rsid w:val="3172033E"/>
    <w:rsid w:val="3227588C"/>
    <w:rsid w:val="325F6558"/>
    <w:rsid w:val="331653E5"/>
    <w:rsid w:val="341C30A3"/>
    <w:rsid w:val="351529A9"/>
    <w:rsid w:val="355A74E9"/>
    <w:rsid w:val="35FD1F7A"/>
    <w:rsid w:val="36616918"/>
    <w:rsid w:val="366D672C"/>
    <w:rsid w:val="36E3150F"/>
    <w:rsid w:val="384A4707"/>
    <w:rsid w:val="385D644E"/>
    <w:rsid w:val="38F33167"/>
    <w:rsid w:val="39C83C69"/>
    <w:rsid w:val="39CE5E1D"/>
    <w:rsid w:val="3A9701E9"/>
    <w:rsid w:val="3B4244C5"/>
    <w:rsid w:val="3C003247"/>
    <w:rsid w:val="3C8E6F2D"/>
    <w:rsid w:val="3D6145DC"/>
    <w:rsid w:val="3E5E0082"/>
    <w:rsid w:val="3EDB4EA4"/>
    <w:rsid w:val="3F9F3463"/>
    <w:rsid w:val="3FC31914"/>
    <w:rsid w:val="405D6728"/>
    <w:rsid w:val="40FD6FDA"/>
    <w:rsid w:val="41110191"/>
    <w:rsid w:val="414A37BB"/>
    <w:rsid w:val="41B45A04"/>
    <w:rsid w:val="42643A73"/>
    <w:rsid w:val="42AA1012"/>
    <w:rsid w:val="43FB66E3"/>
    <w:rsid w:val="44DC7F4B"/>
    <w:rsid w:val="45651876"/>
    <w:rsid w:val="466F6CEB"/>
    <w:rsid w:val="46AA377D"/>
    <w:rsid w:val="49363676"/>
    <w:rsid w:val="49D47D5A"/>
    <w:rsid w:val="49F62026"/>
    <w:rsid w:val="4A4B48E3"/>
    <w:rsid w:val="4B5137BF"/>
    <w:rsid w:val="4DA86B45"/>
    <w:rsid w:val="4E3720DD"/>
    <w:rsid w:val="4F510F39"/>
    <w:rsid w:val="4FAF38AA"/>
    <w:rsid w:val="51497070"/>
    <w:rsid w:val="51E025FE"/>
    <w:rsid w:val="52FD675A"/>
    <w:rsid w:val="532B7AD5"/>
    <w:rsid w:val="53D80FA7"/>
    <w:rsid w:val="542D758B"/>
    <w:rsid w:val="5448002A"/>
    <w:rsid w:val="5473349C"/>
    <w:rsid w:val="54B6223B"/>
    <w:rsid w:val="54E15A0F"/>
    <w:rsid w:val="55344B23"/>
    <w:rsid w:val="56732DC5"/>
    <w:rsid w:val="56C21B98"/>
    <w:rsid w:val="57360F05"/>
    <w:rsid w:val="581F495D"/>
    <w:rsid w:val="58484116"/>
    <w:rsid w:val="58DA78C0"/>
    <w:rsid w:val="58E017CC"/>
    <w:rsid w:val="5AC859BF"/>
    <w:rsid w:val="5C0F2072"/>
    <w:rsid w:val="5CFC1D50"/>
    <w:rsid w:val="5E6C25B6"/>
    <w:rsid w:val="5E84123F"/>
    <w:rsid w:val="5F0028BB"/>
    <w:rsid w:val="5F9764C2"/>
    <w:rsid w:val="603300A7"/>
    <w:rsid w:val="607E0927"/>
    <w:rsid w:val="60D968DA"/>
    <w:rsid w:val="60F41422"/>
    <w:rsid w:val="619D5BCC"/>
    <w:rsid w:val="6233128F"/>
    <w:rsid w:val="62635DDC"/>
    <w:rsid w:val="62FE3555"/>
    <w:rsid w:val="63D7368B"/>
    <w:rsid w:val="657A0549"/>
    <w:rsid w:val="665A104A"/>
    <w:rsid w:val="66ED444E"/>
    <w:rsid w:val="68A603CF"/>
    <w:rsid w:val="69E27B06"/>
    <w:rsid w:val="69EA623B"/>
    <w:rsid w:val="6A0F3694"/>
    <w:rsid w:val="6A5445FC"/>
    <w:rsid w:val="6A5C1E75"/>
    <w:rsid w:val="6AB76CFB"/>
    <w:rsid w:val="6ABA08C1"/>
    <w:rsid w:val="6BC1702A"/>
    <w:rsid w:val="6C282248"/>
    <w:rsid w:val="6CBD55AC"/>
    <w:rsid w:val="6DE636A7"/>
    <w:rsid w:val="6DE86594"/>
    <w:rsid w:val="6E5C2511"/>
    <w:rsid w:val="725831A5"/>
    <w:rsid w:val="73607DE9"/>
    <w:rsid w:val="73711235"/>
    <w:rsid w:val="753E278B"/>
    <w:rsid w:val="75BE6EB5"/>
    <w:rsid w:val="7815375E"/>
    <w:rsid w:val="790D6252"/>
    <w:rsid w:val="7AE40810"/>
    <w:rsid w:val="7B0749C7"/>
    <w:rsid w:val="7BBB6C68"/>
    <w:rsid w:val="7C574749"/>
    <w:rsid w:val="7C8E2CF6"/>
    <w:rsid w:val="7C967B8B"/>
    <w:rsid w:val="7CD015B7"/>
    <w:rsid w:val="7E4931C0"/>
    <w:rsid w:val="7EEF6C2A"/>
    <w:rsid w:val="7F074C20"/>
    <w:rsid w:val="7F363A3A"/>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kern w:val="44"/>
      <w:sz w:val="44"/>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4">
    <w:name w:val="annotation text"/>
    <w:basedOn w:val="1"/>
    <w:link w:val="23"/>
    <w:qFormat/>
    <w:uiPriority w:val="99"/>
    <w:pPr>
      <w:jc w:val="left"/>
    </w:pPr>
    <w:rPr>
      <w:sz w:val="24"/>
      <w:szCs w:val="20"/>
    </w:rPr>
  </w:style>
  <w:style w:type="paragraph" w:styleId="5">
    <w:name w:val="Body Text"/>
    <w:basedOn w:val="1"/>
    <w:link w:val="42"/>
    <w:unhideWhenUsed/>
    <w:qFormat/>
    <w:locked/>
    <w:uiPriority w:val="99"/>
    <w:pPr>
      <w:spacing w:after="120"/>
    </w:pPr>
  </w:style>
  <w:style w:type="paragraph" w:styleId="6">
    <w:name w:val="Body Text Indent"/>
    <w:basedOn w:val="1"/>
    <w:link w:val="24"/>
    <w:qFormat/>
    <w:uiPriority w:val="99"/>
    <w:pPr>
      <w:ind w:firstLine="575" w:firstLineChars="274"/>
    </w:pPr>
    <w:rPr>
      <w:rFonts w:ascii="等线" w:eastAsia="等线"/>
      <w:sz w:val="22"/>
      <w:szCs w:val="20"/>
    </w:rPr>
  </w:style>
  <w:style w:type="paragraph" w:styleId="7">
    <w:name w:val="Block Text"/>
    <w:basedOn w:val="1"/>
    <w:unhideWhenUsed/>
    <w:qFormat/>
    <w:locked/>
    <w:uiPriority w:val="99"/>
    <w:pPr>
      <w:spacing w:after="120"/>
      <w:ind w:left="1440" w:leftChars="700" w:right="1440" w:rightChars="700"/>
    </w:pPr>
  </w:style>
  <w:style w:type="paragraph" w:styleId="8">
    <w:name w:val="index 4"/>
    <w:basedOn w:val="1"/>
    <w:next w:val="1"/>
    <w:qFormat/>
    <w:uiPriority w:val="99"/>
    <w:pPr>
      <w:ind w:left="600" w:leftChars="600"/>
    </w:pPr>
    <w:rPr>
      <w:rFonts w:ascii="Verdana" w:hAnsi="Verdana"/>
    </w:rPr>
  </w:style>
  <w:style w:type="paragraph" w:styleId="9">
    <w:name w:val="Plain Text"/>
    <w:basedOn w:val="1"/>
    <w:link w:val="25"/>
    <w:qFormat/>
    <w:uiPriority w:val="0"/>
    <w:rPr>
      <w:rFonts w:ascii="宋体" w:hAnsi="Courier New"/>
      <w:szCs w:val="20"/>
    </w:rPr>
  </w:style>
  <w:style w:type="paragraph" w:styleId="10">
    <w:name w:val="Date"/>
    <w:basedOn w:val="1"/>
    <w:next w:val="1"/>
    <w:link w:val="26"/>
    <w:qFormat/>
    <w:uiPriority w:val="99"/>
    <w:pPr>
      <w:ind w:left="100" w:leftChars="2500"/>
    </w:pPr>
    <w:rPr>
      <w:sz w:val="24"/>
      <w:szCs w:val="20"/>
    </w:rPr>
  </w:style>
  <w:style w:type="paragraph" w:styleId="11">
    <w:name w:val="Balloon Text"/>
    <w:basedOn w:val="1"/>
    <w:link w:val="27"/>
    <w:semiHidden/>
    <w:qFormat/>
    <w:uiPriority w:val="99"/>
    <w:rPr>
      <w:kern w:val="0"/>
      <w:sz w:val="2"/>
      <w:szCs w:val="20"/>
    </w:rPr>
  </w:style>
  <w:style w:type="paragraph" w:styleId="12">
    <w:name w:val="footer"/>
    <w:basedOn w:val="1"/>
    <w:link w:val="28"/>
    <w:qFormat/>
    <w:uiPriority w:val="99"/>
    <w:pPr>
      <w:tabs>
        <w:tab w:val="center" w:pos="4153"/>
        <w:tab w:val="right" w:pos="8306"/>
      </w:tabs>
      <w:snapToGrid w:val="0"/>
      <w:jc w:val="left"/>
    </w:pPr>
    <w:rPr>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4"/>
    <w:next w:val="4"/>
    <w:link w:val="30"/>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locked/>
    <w:uiPriority w:val="0"/>
  </w:style>
  <w:style w:type="character" w:styleId="20">
    <w:name w:val="Hyperlink"/>
    <w:qFormat/>
    <w:uiPriority w:val="99"/>
    <w:rPr>
      <w:rFonts w:cs="Times New Roman"/>
      <w:color w:val="0563C1"/>
      <w:u w:val="single"/>
    </w:rPr>
  </w:style>
  <w:style w:type="character" w:styleId="21">
    <w:name w:val="annotation reference"/>
    <w:basedOn w:val="18"/>
    <w:qFormat/>
    <w:uiPriority w:val="99"/>
    <w:rPr>
      <w:rFonts w:cs="Times New Roman"/>
      <w:sz w:val="21"/>
    </w:rPr>
  </w:style>
  <w:style w:type="character" w:customStyle="1" w:styleId="22">
    <w:name w:val="标题 1 Char"/>
    <w:link w:val="3"/>
    <w:qFormat/>
    <w:locked/>
    <w:uiPriority w:val="99"/>
    <w:rPr>
      <w:rFonts w:cs="Times New Roman"/>
      <w:b/>
      <w:kern w:val="44"/>
      <w:sz w:val="44"/>
    </w:rPr>
  </w:style>
  <w:style w:type="character" w:customStyle="1" w:styleId="23">
    <w:name w:val="批注文字 Char"/>
    <w:link w:val="4"/>
    <w:qFormat/>
    <w:locked/>
    <w:uiPriority w:val="99"/>
    <w:rPr>
      <w:rFonts w:cs="Times New Roman"/>
      <w:kern w:val="2"/>
      <w:sz w:val="24"/>
    </w:rPr>
  </w:style>
  <w:style w:type="character" w:customStyle="1" w:styleId="24">
    <w:name w:val="正文文本缩进 Char"/>
    <w:link w:val="6"/>
    <w:qFormat/>
    <w:locked/>
    <w:uiPriority w:val="99"/>
    <w:rPr>
      <w:rFonts w:ascii="等线" w:eastAsia="等线" w:cs="Times New Roman"/>
      <w:kern w:val="2"/>
      <w:sz w:val="22"/>
    </w:rPr>
  </w:style>
  <w:style w:type="character" w:customStyle="1" w:styleId="25">
    <w:name w:val="纯文本 Char"/>
    <w:link w:val="9"/>
    <w:qFormat/>
    <w:locked/>
    <w:uiPriority w:val="0"/>
    <w:rPr>
      <w:rFonts w:ascii="宋体" w:hAnsi="Courier New" w:cs="Times New Roman"/>
      <w:kern w:val="2"/>
      <w:sz w:val="21"/>
    </w:rPr>
  </w:style>
  <w:style w:type="character" w:customStyle="1" w:styleId="26">
    <w:name w:val="日期 Char"/>
    <w:link w:val="10"/>
    <w:qFormat/>
    <w:locked/>
    <w:uiPriority w:val="99"/>
    <w:rPr>
      <w:rFonts w:cs="Times New Roman"/>
      <w:kern w:val="2"/>
      <w:sz w:val="24"/>
    </w:rPr>
  </w:style>
  <w:style w:type="character" w:customStyle="1" w:styleId="27">
    <w:name w:val="批注框文本 Char"/>
    <w:link w:val="11"/>
    <w:semiHidden/>
    <w:qFormat/>
    <w:locked/>
    <w:uiPriority w:val="99"/>
    <w:rPr>
      <w:rFonts w:cs="Times New Roman"/>
      <w:sz w:val="2"/>
    </w:rPr>
  </w:style>
  <w:style w:type="character" w:customStyle="1" w:styleId="28">
    <w:name w:val="页脚 Char"/>
    <w:link w:val="12"/>
    <w:semiHidden/>
    <w:qFormat/>
    <w:locked/>
    <w:uiPriority w:val="99"/>
    <w:rPr>
      <w:rFonts w:cs="Times New Roman"/>
      <w:sz w:val="18"/>
      <w:szCs w:val="18"/>
    </w:rPr>
  </w:style>
  <w:style w:type="character" w:customStyle="1" w:styleId="29">
    <w:name w:val="页眉 Char"/>
    <w:link w:val="13"/>
    <w:qFormat/>
    <w:locked/>
    <w:uiPriority w:val="99"/>
    <w:rPr>
      <w:rFonts w:cs="Times New Roman"/>
      <w:kern w:val="2"/>
      <w:sz w:val="18"/>
    </w:rPr>
  </w:style>
  <w:style w:type="character" w:customStyle="1" w:styleId="30">
    <w:name w:val="批注主题 Char"/>
    <w:link w:val="15"/>
    <w:qFormat/>
    <w:locked/>
    <w:uiPriority w:val="99"/>
    <w:rPr>
      <w:rFonts w:cs="Times New Roman"/>
      <w:b/>
      <w:kern w:val="2"/>
      <w:sz w:val="24"/>
    </w:rPr>
  </w:style>
  <w:style w:type="paragraph" w:customStyle="1" w:styleId="31">
    <w:name w:val="Char"/>
    <w:basedOn w:val="1"/>
    <w:qFormat/>
    <w:uiPriority w:val="99"/>
    <w:pPr>
      <w:tabs>
        <w:tab w:val="left" w:pos="360"/>
      </w:tabs>
    </w:pPr>
    <w:rPr>
      <w:sz w:val="24"/>
    </w:rPr>
  </w:style>
  <w:style w:type="character" w:customStyle="1" w:styleId="32">
    <w:name w:val="列出段落 Char"/>
    <w:link w:val="33"/>
    <w:qFormat/>
    <w:locked/>
    <w:uiPriority w:val="0"/>
  </w:style>
  <w:style w:type="paragraph" w:styleId="33">
    <w:name w:val="List Paragraph"/>
    <w:basedOn w:val="1"/>
    <w:link w:val="32"/>
    <w:qFormat/>
    <w:uiPriority w:val="34"/>
    <w:pPr>
      <w:widowControl/>
      <w:ind w:firstLine="420" w:firstLineChars="200"/>
      <w:jc w:val="left"/>
    </w:pPr>
    <w:rPr>
      <w:kern w:val="0"/>
      <w:sz w:val="20"/>
      <w:szCs w:val="20"/>
    </w:rPr>
  </w:style>
  <w:style w:type="table" w:customStyle="1" w:styleId="3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laceholder Text"/>
    <w:semiHidden/>
    <w:qFormat/>
    <w:uiPriority w:val="99"/>
    <w:rPr>
      <w:rFonts w:cs="Times New Roman"/>
      <w:color w:val="808080"/>
    </w:rPr>
  </w:style>
  <w:style w:type="paragraph" w:customStyle="1" w:styleId="3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列出段落2"/>
    <w:basedOn w:val="1"/>
    <w:qFormat/>
    <w:uiPriority w:val="99"/>
    <w:pPr>
      <w:ind w:firstLine="420" w:firstLineChars="200"/>
    </w:pPr>
    <w:rPr>
      <w:rFonts w:ascii="Calibri" w:hAnsi="Calibri"/>
      <w:szCs w:val="22"/>
    </w:rPr>
  </w:style>
  <w:style w:type="character" w:customStyle="1" w:styleId="40">
    <w:name w:val="标题 2 Char Char Char"/>
    <w:qFormat/>
    <w:uiPriority w:val="99"/>
    <w:rPr>
      <w:rFonts w:ascii="Arial" w:hAnsi="Arial" w:eastAsia="黑体"/>
      <w:b/>
      <w:kern w:val="2"/>
      <w:sz w:val="32"/>
      <w:lang w:val="en-US" w:eastAsia="zh-CN"/>
    </w:rPr>
  </w:style>
  <w:style w:type="paragraph" w:customStyle="1" w:styleId="4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2">
    <w:name w:val="正文文本 Char"/>
    <w:link w:val="5"/>
    <w:qFormat/>
    <w:uiPriority w:val="99"/>
    <w:rPr>
      <w:kern w:val="2"/>
      <w:sz w:val="21"/>
      <w:szCs w:val="24"/>
    </w:rPr>
  </w:style>
  <w:style w:type="paragraph" w:customStyle="1" w:styleId="43">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4">
    <w:name w:val="正文2"/>
    <w:basedOn w:val="1"/>
    <w:qFormat/>
    <w:uiPriority w:val="0"/>
    <w:pPr>
      <w:spacing w:before="156" w:line="360" w:lineRule="auto"/>
      <w:ind w:firstLine="510" w:firstLineChars="200"/>
    </w:pPr>
    <w:rPr>
      <w:sz w:val="24"/>
    </w:rPr>
  </w:style>
  <w:style w:type="paragraph" w:customStyle="1" w:styleId="45">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6">
    <w:name w:val="A9"/>
    <w:qFormat/>
    <w:uiPriority w:val="0"/>
    <w:rPr>
      <w:rFonts w:cs="PSFEIH+StoneSans"/>
      <w:color w:val="262424"/>
      <w:sz w:val="20"/>
      <w:szCs w:val="20"/>
    </w:rPr>
  </w:style>
  <w:style w:type="paragraph" w:customStyle="1" w:styleId="4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8">
    <w:name w:val="A14"/>
    <w:qFormat/>
    <w:uiPriority w:val="99"/>
    <w:rPr>
      <w:rFonts w:cs="Open Sans Light"/>
      <w:color w:val="FFFFFF"/>
      <w:sz w:val="13"/>
      <w:szCs w:val="13"/>
    </w:rPr>
  </w:style>
  <w:style w:type="paragraph" w:customStyle="1" w:styleId="49">
    <w:name w:val="表格文字"/>
    <w:basedOn w:val="1"/>
    <w:next w:val="5"/>
    <w:qFormat/>
    <w:uiPriority w:val="0"/>
    <w:rPr>
      <w:sz w:val="24"/>
    </w:rPr>
  </w:style>
  <w:style w:type="paragraph" w:customStyle="1" w:styleId="5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FB1F6-A00B-4BEF-B17B-0F168849D8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2366</Words>
  <Characters>13489</Characters>
  <Lines>112</Lines>
  <Paragraphs>31</Paragraphs>
  <TotalTime>36</TotalTime>
  <ScaleCrop>false</ScaleCrop>
  <LinksUpToDate>false</LinksUpToDate>
  <CharactersWithSpaces>15824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2020-07-15T09:22:00Z</dcterms:created>
  <dc:creator>微软用户</dc:creator>
  <cp:lastModifiedBy>nxdlu</cp:lastModifiedBy>
  <cp:lastPrinted>2019-11-22T01:53:00Z</cp:lastPrinted>
  <dcterms:modified xsi:type="dcterms:W3CDTF">2020-08-04T08:15:01Z</dcterms:modified>
  <dc:title>淮海工学院A8-10号楼学生宿舍家具招标书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